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EEAE" w14:textId="4BFA691F" w:rsidR="00EC05FE" w:rsidRPr="00EC1B1B" w:rsidRDefault="00EC05FE" w:rsidP="00EC1B1B">
      <w:pPr>
        <w:rPr>
          <w:rStyle w:val="Strong"/>
          <w:noProof/>
          <w:szCs w:val="18"/>
        </w:rPr>
      </w:pPr>
    </w:p>
    <w:p w14:paraId="5532F35C" w14:textId="77777777" w:rsidR="00D94DD4" w:rsidRDefault="00D94DD4" w:rsidP="00112717">
      <w:pPr>
        <w:pStyle w:val="Heading1"/>
      </w:pPr>
      <w:bookmarkStart w:id="0" w:name="_Toc121827442"/>
      <w:r w:rsidRPr="00745B8E">
        <w:t>Design Advisory Group (DAG) Terms of Reference</w:t>
      </w:r>
      <w:r>
        <w:t xml:space="preserve"> (Level 3)</w:t>
      </w:r>
      <w:bookmarkEnd w:id="0"/>
    </w:p>
    <w:p w14:paraId="1EAEEF95" w14:textId="77777777" w:rsidR="00D94DD4" w:rsidRPr="00745B8E" w:rsidRDefault="00D94DD4" w:rsidP="00112717">
      <w:pPr>
        <w:pStyle w:val="List2"/>
        <w:numPr>
          <w:ilvl w:val="0"/>
          <w:numId w:val="0"/>
        </w:numPr>
      </w:pPr>
      <w:r w:rsidRPr="009C075A">
        <w:t xml:space="preserve">The </w:t>
      </w:r>
      <w:r>
        <w:t>DAG</w:t>
      </w:r>
      <w:r w:rsidRPr="009C075A">
        <w:t xml:space="preserve"> Terms of Reference (“ToR”) sets out the role, membership and mode of operation.  </w:t>
      </w:r>
    </w:p>
    <w:p w14:paraId="3829F4D5" w14:textId="77777777" w:rsidR="00D94DD4" w:rsidRPr="00D74633" w:rsidRDefault="00D94DD4" w:rsidP="00112717">
      <w:pPr>
        <w:pStyle w:val="Heading2"/>
      </w:pPr>
      <w:bookmarkStart w:id="1" w:name="_Toc121827443"/>
      <w:r>
        <w:t>DAG Role</w:t>
      </w:r>
      <w:bookmarkEnd w:id="1"/>
      <w:r>
        <w:t xml:space="preserve"> </w:t>
      </w:r>
    </w:p>
    <w:p w14:paraId="3CA250B8" w14:textId="74F8A308" w:rsidR="00D94DD4" w:rsidRDefault="00D94DD4" w:rsidP="00112717">
      <w:pPr>
        <w:pStyle w:val="List2"/>
        <w:numPr>
          <w:ilvl w:val="1"/>
          <w:numId w:val="0"/>
        </w:numPr>
        <w:rPr>
          <w:ins w:id="2" w:author="Colin D Bezant" w:date="2023-01-30T10:51:00Z"/>
        </w:rPr>
      </w:pPr>
      <w:r>
        <w:t xml:space="preserve">The DAG’s role is to </w:t>
      </w:r>
      <w:r w:rsidRPr="00D222E6">
        <w:t xml:space="preserve">oversee, review, consult </w:t>
      </w:r>
      <w:r w:rsidRPr="00D222E6">
        <w:rPr>
          <w:highlight w:val="yellow"/>
        </w:rPr>
        <w:t xml:space="preserve">and </w:t>
      </w:r>
      <w:ins w:id="3" w:author="Justin Andrews" w:date="2023-09-06T15:02:00Z">
        <w:r w:rsidR="00FD6999" w:rsidRPr="00D222E6">
          <w:rPr>
            <w:highlight w:val="yellow"/>
          </w:rPr>
          <w:t>advise on</w:t>
        </w:r>
      </w:ins>
      <w:ins w:id="4" w:author="Justin Andrews" w:date="2023-09-20T10:30:00Z">
        <w:r w:rsidR="00F230E4" w:rsidRPr="006C2C3D">
          <w:rPr>
            <w:highlight w:val="yellow"/>
          </w:rPr>
          <w:t xml:space="preserve"> </w:t>
        </w:r>
      </w:ins>
      <w:ins w:id="5" w:author="Justin Andrews" w:date="2023-10-04T13:43:00Z">
        <w:r w:rsidR="006059EB" w:rsidRPr="006C2C3D">
          <w:rPr>
            <w:highlight w:val="yellow"/>
          </w:rPr>
          <w:t xml:space="preserve">the MHHS Design </w:t>
        </w:r>
      </w:ins>
      <w:ins w:id="6" w:author="Justin Andrews" w:date="2023-09-20T10:30:00Z">
        <w:r w:rsidR="00F230E4" w:rsidRPr="006C2C3D">
          <w:rPr>
            <w:highlight w:val="yellow"/>
          </w:rPr>
          <w:t xml:space="preserve">and </w:t>
        </w:r>
      </w:ins>
      <w:del w:id="7" w:author="Justin Andrews" w:date="2023-09-06T15:02:00Z">
        <w:r w:rsidRPr="006C2C3D" w:rsidDel="00FD6999">
          <w:rPr>
            <w:highlight w:val="yellow"/>
          </w:rPr>
          <w:delText>approve</w:delText>
        </w:r>
      </w:del>
      <w:r w:rsidR="00B944CA" w:rsidRPr="006C2C3D">
        <w:rPr>
          <w:highlight w:val="yellow"/>
        </w:rPr>
        <w:t xml:space="preserve"> </w:t>
      </w:r>
      <w:ins w:id="8" w:author="Justin Andrews" w:date="2023-01-18T10:20:00Z">
        <w:r w:rsidR="00B944CA" w:rsidRPr="006C2C3D">
          <w:rPr>
            <w:highlight w:val="yellow"/>
          </w:rPr>
          <w:t>changes</w:t>
        </w:r>
      </w:ins>
      <w:r w:rsidRPr="00D222E6">
        <w:rPr>
          <w:rStyle w:val="FootnoteReference"/>
          <w:highlight w:val="yellow"/>
        </w:rPr>
        <w:footnoteReference w:id="2"/>
      </w:r>
      <w:ins w:id="26" w:author="Justin Andrews" w:date="2023-01-18T10:19:00Z">
        <w:r w:rsidR="00B944CA" w:rsidRPr="00D222E6">
          <w:t xml:space="preserve"> </w:t>
        </w:r>
      </w:ins>
      <w:ins w:id="27" w:author="Justin Andrews" w:date="2023-01-18T10:20:00Z">
        <w:r w:rsidR="00B944CA" w:rsidRPr="00D222E6">
          <w:t>to</w:t>
        </w:r>
      </w:ins>
      <w:del w:id="28" w:author="Justin Andrews" w:date="2023-01-18T10:20:00Z">
        <w:r w:rsidRPr="00D222E6" w:rsidDel="00D94DD4">
          <w:delText>,</w:delText>
        </w:r>
      </w:del>
      <w:r w:rsidRPr="006C2C3D">
        <w:t xml:space="preserve"> the MHHS </w:t>
      </w:r>
      <w:ins w:id="29" w:author="Justin Andrews" w:date="2023-01-18T10:21:00Z">
        <w:r w:rsidR="00B944CA" w:rsidRPr="00D222E6">
          <w:rPr>
            <w:rPrChange w:id="30" w:author="Justin Andrews" w:date="2023-10-04T13:52:00Z">
              <w:rPr/>
            </w:rPrChange>
          </w:rPr>
          <w:t>Design. The MHHS Design describes</w:t>
        </w:r>
      </w:ins>
      <w:del w:id="31" w:author="Justin Andrews" w:date="2023-01-18T10:22:00Z">
        <w:r w:rsidRPr="00D222E6" w:rsidDel="00D94DD4">
          <w:rPr>
            <w:rPrChange w:id="32" w:author="Justin Andrews" w:date="2023-10-04T13:52:00Z">
              <w:rPr/>
            </w:rPrChange>
          </w:rPr>
          <w:delText>Programme development of</w:delText>
        </w:r>
      </w:del>
      <w:r w:rsidRPr="00D222E6">
        <w:rPr>
          <w:rPrChange w:id="33" w:author="Justin Andrews" w:date="2023-10-04T13:52:00Z">
            <w:rPr/>
          </w:rPrChange>
        </w:rPr>
        <w:t xml:space="preserve"> the end-to-end business processes, system and data architecture that delivers the detailed system design th</w:t>
      </w:r>
      <w:r w:rsidR="00830C91" w:rsidRPr="00D222E6">
        <w:rPr>
          <w:rPrChange w:id="34" w:author="Justin Andrews" w:date="2023-10-04T13:52:00Z">
            <w:rPr/>
          </w:rPrChange>
        </w:rPr>
        <w:t>at enables all programme participants</w:t>
      </w:r>
      <w:r w:rsidRPr="00D222E6">
        <w:rPr>
          <w:rPrChange w:id="35" w:author="Justin Andrews" w:date="2023-10-04T13:52:00Z">
            <w:rPr/>
          </w:rPrChange>
        </w:rPr>
        <w:t xml:space="preserve"> to design, build and test their individual system and business changes.</w:t>
      </w:r>
      <w:ins w:id="36" w:author="Justin Andrews" w:date="2023-01-18T10:22:00Z">
        <w:r w:rsidR="00B944CA" w:rsidRPr="00D222E6">
          <w:rPr>
            <w:rPrChange w:id="37" w:author="Justin Andrews" w:date="2023-10-04T13:52:00Z">
              <w:rPr/>
            </w:rPrChange>
          </w:rPr>
          <w:t xml:space="preserve"> The </w:t>
        </w:r>
      </w:ins>
      <w:ins w:id="38" w:author="Justin Andrews" w:date="2023-01-18T10:23:00Z">
        <w:r w:rsidR="00B944CA" w:rsidRPr="00D222E6">
          <w:rPr>
            <w:rPrChange w:id="39" w:author="Justin Andrews" w:date="2023-10-04T13:52:00Z">
              <w:rPr/>
            </w:rPrChange>
          </w:rPr>
          <w:t xml:space="preserve">DAG </w:t>
        </w:r>
      </w:ins>
      <w:ins w:id="40" w:author="Justin Andrews" w:date="2023-01-18T10:22:00Z">
        <w:r w:rsidR="00B944CA" w:rsidRPr="00D222E6">
          <w:rPr>
            <w:rPrChange w:id="41" w:author="Justin Andrews" w:date="2023-10-04T13:52:00Z">
              <w:rPr/>
            </w:rPrChange>
          </w:rPr>
          <w:t xml:space="preserve">approval of </w:t>
        </w:r>
      </w:ins>
      <w:ins w:id="42" w:author="Justin Andrews" w:date="2023-01-18T10:23:00Z">
        <w:r w:rsidR="00B944CA" w:rsidRPr="00D222E6">
          <w:rPr>
            <w:rPrChange w:id="43" w:author="Justin Andrews" w:date="2023-10-04T13:52:00Z">
              <w:rPr/>
            </w:rPrChange>
          </w:rPr>
          <w:t xml:space="preserve">any MHHS Design </w:t>
        </w:r>
      </w:ins>
      <w:ins w:id="44" w:author="Justin Andrews" w:date="2023-01-18T10:22:00Z">
        <w:r w:rsidR="00B944CA" w:rsidRPr="00D222E6">
          <w:rPr>
            <w:rPrChange w:id="45" w:author="Justin Andrews" w:date="2023-10-04T13:52:00Z">
              <w:rPr/>
            </w:rPrChange>
          </w:rPr>
          <w:t xml:space="preserve">changes is subject to </w:t>
        </w:r>
      </w:ins>
      <w:ins w:id="46" w:author="Justin Andrews" w:date="2023-01-18T10:24:00Z">
        <w:r w:rsidR="00087881" w:rsidRPr="00D222E6">
          <w:rPr>
            <w:rPrChange w:id="47" w:author="Justin Andrews" w:date="2023-10-04T13:52:00Z">
              <w:rPr/>
            </w:rPrChange>
          </w:rPr>
          <w:t>delegated authority granted to DAG</w:t>
        </w:r>
      </w:ins>
      <w:ins w:id="48" w:author="Justin Andrews" w:date="2023-08-16T14:30:00Z">
        <w:r w:rsidR="00A2629B" w:rsidRPr="00D222E6">
          <w:rPr>
            <w:rPrChange w:id="49" w:author="Justin Andrews" w:date="2023-10-04T13:52:00Z">
              <w:rPr/>
            </w:rPrChange>
          </w:rPr>
          <w:t xml:space="preserve"> Chair</w:t>
        </w:r>
      </w:ins>
      <w:ins w:id="50" w:author="Justin Andrews (MHHSProgramme)" w:date="2023-01-25T13:47:00Z">
        <w:r w:rsidR="3B0439B0" w:rsidRPr="00D222E6">
          <w:rPr>
            <w:rPrChange w:id="51" w:author="Justin Andrews" w:date="2023-10-04T13:52:00Z">
              <w:rPr/>
            </w:rPrChange>
          </w:rPr>
          <w:t xml:space="preserve"> by the </w:t>
        </w:r>
      </w:ins>
      <w:ins w:id="52" w:author="Justin Andrews" w:date="2023-08-16T14:31:00Z">
        <w:r w:rsidR="00A2629B" w:rsidRPr="00D222E6">
          <w:rPr>
            <w:rPrChange w:id="53" w:author="Justin Andrews" w:date="2023-10-04T13:52:00Z">
              <w:rPr/>
            </w:rPrChange>
          </w:rPr>
          <w:t>SRO</w:t>
        </w:r>
      </w:ins>
      <w:ins w:id="54" w:author="Justin Andrews (MHHSProgramme)" w:date="2023-01-25T13:47:00Z">
        <w:del w:id="55" w:author="Justin Andrews" w:date="2023-08-16T14:31:00Z">
          <w:r w:rsidR="3B0439B0" w:rsidRPr="00D222E6" w:rsidDel="00A2629B">
            <w:rPr>
              <w:rPrChange w:id="56" w:author="Justin Andrews" w:date="2023-10-04T13:52:00Z">
                <w:rPr/>
              </w:rPrChange>
            </w:rPr>
            <w:delText>PSG</w:delText>
          </w:r>
        </w:del>
      </w:ins>
      <w:ins w:id="57" w:author="Justin Andrews" w:date="2023-01-18T10:24:00Z">
        <w:r w:rsidR="00087881" w:rsidRPr="00D222E6">
          <w:rPr>
            <w:rPrChange w:id="58" w:author="Justin Andrews" w:date="2023-10-04T13:52:00Z">
              <w:rPr/>
            </w:rPrChange>
          </w:rPr>
          <w:t xml:space="preserve"> </w:t>
        </w:r>
      </w:ins>
      <w:ins w:id="59" w:author="Justin Andrews (MHHSProgramme)" w:date="2023-01-25T13:48:00Z">
        <w:r w:rsidR="05F21988" w:rsidRPr="00D222E6">
          <w:rPr>
            <w:rPrChange w:id="60" w:author="Justin Andrews" w:date="2023-10-04T13:52:00Z">
              <w:rPr/>
            </w:rPrChange>
          </w:rPr>
          <w:t>under</w:t>
        </w:r>
        <w:r w:rsidR="05F21988">
          <w:t xml:space="preserve"> </w:t>
        </w:r>
      </w:ins>
      <w:ins w:id="61" w:author="Justin Andrews" w:date="2023-01-18T10:22:00Z">
        <w:r w:rsidR="00B944CA">
          <w:t>the MHHS Programme Change Request process</w:t>
        </w:r>
      </w:ins>
      <w:ins w:id="62" w:author="Justin Andrews" w:date="2023-01-18T10:23:00Z">
        <w:r w:rsidR="00B944CA">
          <w:t xml:space="preserve"> (DEL-</w:t>
        </w:r>
      </w:ins>
      <w:ins w:id="63" w:author="Justin Andrews (MHHSProgramme)" w:date="2023-01-25T13:45:00Z">
        <w:r w:rsidR="7C5F547E">
          <w:t>1</w:t>
        </w:r>
      </w:ins>
      <w:ins w:id="64" w:author="Justin Andrews" w:date="2023-01-18T10:23:00Z">
        <w:r w:rsidR="00B944CA">
          <w:t>71</w:t>
        </w:r>
        <w:del w:id="65" w:author="Justin Andrews (MHHSProgramme)" w:date="2023-01-25T13:45:00Z">
          <w:r w:rsidDel="00B944CA">
            <w:delText>2</w:delText>
          </w:r>
        </w:del>
        <w:r w:rsidR="00B944CA">
          <w:t>)</w:t>
        </w:r>
      </w:ins>
      <w:ins w:id="66" w:author="Justin Andrews" w:date="2023-02-28T11:44:00Z">
        <w:r w:rsidR="0060246F">
          <w:t xml:space="preserve"> and in accordance with the</w:t>
        </w:r>
      </w:ins>
      <w:ins w:id="67" w:author="Justin Andrews" w:date="2023-02-28T11:45:00Z">
        <w:r w:rsidR="0060246F">
          <w:t xml:space="preserve"> MHHS </w:t>
        </w:r>
        <w:r w:rsidR="0060246F" w:rsidRPr="0060246F">
          <w:t>Programme Governance</w:t>
        </w:r>
      </w:ins>
      <w:bookmarkStart w:id="68" w:name="_GoBack"/>
      <w:bookmarkEnd w:id="68"/>
      <w:ins w:id="69" w:author="Justin Andrews" w:date="2023-02-28T11:44:00Z">
        <w:r w:rsidR="0060246F">
          <w:t xml:space="preserve"> objectives set out in section 3.2</w:t>
        </w:r>
      </w:ins>
      <w:ins w:id="70" w:author="Justin Andrews" w:date="2023-01-18T10:24:00Z">
        <w:r w:rsidR="00087881">
          <w:t>.</w:t>
        </w:r>
      </w:ins>
    </w:p>
    <w:p w14:paraId="23341431" w14:textId="303906C9" w:rsidR="0065213A" w:rsidRDefault="0065213A" w:rsidP="00112717">
      <w:pPr>
        <w:pStyle w:val="List2"/>
        <w:numPr>
          <w:ilvl w:val="1"/>
          <w:numId w:val="0"/>
        </w:numPr>
        <w:rPr>
          <w:ins w:id="71" w:author="Justin Andrews" w:date="2023-08-16T14:34:00Z"/>
        </w:rPr>
      </w:pPr>
      <w:ins w:id="72" w:author="Justin Andrews" w:date="2023-08-16T14:34:00Z">
        <w:r>
          <w:t xml:space="preserve">DAG decisions are made by the DAG </w:t>
        </w:r>
      </w:ins>
      <w:ins w:id="73" w:author="Justin Andrews" w:date="2023-09-27T10:16:00Z">
        <w:r w:rsidR="0031590D">
          <w:t>C</w:t>
        </w:r>
      </w:ins>
      <w:ins w:id="74" w:author="Justin Andrews" w:date="2023-08-16T14:34:00Z">
        <w:r>
          <w:t xml:space="preserve">hair with authority delegated </w:t>
        </w:r>
      </w:ins>
      <w:ins w:id="75" w:author="Justin Andrews" w:date="2023-08-16T14:35:00Z">
        <w:r>
          <w:t xml:space="preserve">to them </w:t>
        </w:r>
      </w:ins>
      <w:ins w:id="76" w:author="Justin Andrews" w:date="2023-08-16T14:34:00Z">
        <w:r>
          <w:t>by the SRO</w:t>
        </w:r>
      </w:ins>
      <w:ins w:id="77" w:author="Justin Andrews" w:date="2023-08-16T14:35:00Z">
        <w:r>
          <w:t>.</w:t>
        </w:r>
      </w:ins>
    </w:p>
    <w:p w14:paraId="65F2E77D" w14:textId="01589A6A" w:rsidR="00F9620D" w:rsidRDefault="00F9620D" w:rsidP="00112717">
      <w:pPr>
        <w:pStyle w:val="List2"/>
        <w:numPr>
          <w:ilvl w:val="1"/>
          <w:numId w:val="0"/>
        </w:numPr>
      </w:pPr>
      <w:ins w:id="78" w:author="Colin D Bezant" w:date="2023-01-30T10:51:00Z">
        <w:r>
          <w:t>The DAG</w:t>
        </w:r>
      </w:ins>
      <w:ins w:id="79" w:author="Justin Andrews" w:date="2023-08-16T14:31:00Z">
        <w:r w:rsidR="0065213A">
          <w:t>’s</w:t>
        </w:r>
      </w:ins>
      <w:ins w:id="80" w:author="Colin D Bezant" w:date="2023-01-30T10:51:00Z">
        <w:r>
          <w:t xml:space="preserve"> </w:t>
        </w:r>
        <w:del w:id="81" w:author="Justin Andrews" w:date="2023-08-16T14:31:00Z">
          <w:r w:rsidDel="0065213A">
            <w:delText>R</w:delText>
          </w:r>
        </w:del>
      </w:ins>
      <w:ins w:id="82" w:author="Justin Andrews" w:date="2023-08-16T14:31:00Z">
        <w:r w:rsidR="0065213A">
          <w:t>r</w:t>
        </w:r>
      </w:ins>
      <w:ins w:id="83" w:author="Colin D Bezant" w:date="2023-01-30T10:51:00Z">
        <w:r>
          <w:t xml:space="preserve">ole changes </w:t>
        </w:r>
      </w:ins>
      <w:ins w:id="84" w:author="Colin D Bezant" w:date="2023-01-30T10:52:00Z">
        <w:r>
          <w:t xml:space="preserve">following baseline design.  Up to this point it has had an important role in ensuring the completeness of design and that participant’s concerns with the design have been </w:t>
        </w:r>
      </w:ins>
      <w:ins w:id="85" w:author="Colin D Bezant" w:date="2023-01-30T10:53:00Z">
        <w:r>
          <w:t>appropriately discussed.  Following baseline design</w:t>
        </w:r>
      </w:ins>
      <w:ins w:id="86" w:author="Justin Andrews" w:date="2023-07-18T14:25:00Z">
        <w:r w:rsidR="00E358BE">
          <w:t>,</w:t>
        </w:r>
      </w:ins>
      <w:ins w:id="87" w:author="Colin D Bezant" w:date="2023-01-30T10:53:00Z">
        <w:r>
          <w:t xml:space="preserve"> the focus should be on ensuring that changes to the design </w:t>
        </w:r>
      </w:ins>
      <w:ins w:id="88" w:author="Colin D Bezant" w:date="2023-01-30T10:54:00Z">
        <w:r>
          <w:t xml:space="preserve">protect or improve the baseline design and that any adverse consequences of a proposed change to the baseline are appropriately discussed.  </w:t>
        </w:r>
      </w:ins>
      <w:ins w:id="89" w:author="Colin D Bezant" w:date="2023-01-30T10:55:00Z">
        <w:r>
          <w:t xml:space="preserve">Decisions </w:t>
        </w:r>
      </w:ins>
      <w:ins w:id="90" w:author="Justin Andrews" w:date="2023-09-20T10:32:00Z">
        <w:r w:rsidR="00CD5BAF">
          <w:t>will</w:t>
        </w:r>
      </w:ins>
      <w:ins w:id="91" w:author="Colin D Bezant" w:date="2023-01-30T10:55:00Z">
        <w:r>
          <w:t xml:space="preserve"> be delivery focused, i.e</w:t>
        </w:r>
      </w:ins>
      <w:ins w:id="92" w:author="Justin Andrews" w:date="2023-07-18T14:25:00Z">
        <w:r w:rsidR="00E358BE">
          <w:t>.</w:t>
        </w:r>
      </w:ins>
      <w:ins w:id="93" w:author="Colin D Bezant" w:date="2023-01-30T10:55:00Z">
        <w:r>
          <w:t xml:space="preserve"> balancing any costs/impacts of a decision and the impact </w:t>
        </w:r>
      </w:ins>
      <w:ins w:id="94" w:author="Colin D Bezant" w:date="2023-01-30T10:56:00Z">
        <w:r>
          <w:t>on overall programme timelines.</w:t>
        </w:r>
      </w:ins>
    </w:p>
    <w:p w14:paraId="39FF654E" w14:textId="77777777" w:rsidR="00D94DD4" w:rsidRPr="00697B3D" w:rsidRDefault="00D94DD4" w:rsidP="00112717">
      <w:pPr>
        <w:pStyle w:val="Heading2"/>
      </w:pPr>
      <w:bookmarkStart w:id="95" w:name="_Toc121827444"/>
      <w:r w:rsidRPr="00697B3D">
        <w:t>DAG Objectives</w:t>
      </w:r>
      <w:bookmarkEnd w:id="95"/>
      <w:r w:rsidRPr="00697B3D">
        <w:t xml:space="preserve">  </w:t>
      </w:r>
    </w:p>
    <w:p w14:paraId="15DE3F99" w14:textId="0BB338BA" w:rsidR="00D94DD4" w:rsidRDefault="00D94DD4" w:rsidP="00494134">
      <w:pPr>
        <w:pStyle w:val="List2"/>
        <w:numPr>
          <w:ilvl w:val="0"/>
          <w:numId w:val="85"/>
        </w:numPr>
      </w:pPr>
      <w:r>
        <w:t xml:space="preserve">To be the </w:t>
      </w:r>
      <w:del w:id="96" w:author="Justin Andrews" w:date="2023-01-18T10:34:00Z">
        <w:r w:rsidDel="00D94DD4">
          <w:delText xml:space="preserve">primary </w:delText>
        </w:r>
      </w:del>
      <w:ins w:id="97" w:author="Justin Andrews" w:date="2023-08-16T14:35:00Z">
        <w:r w:rsidR="0065213A">
          <w:t>exper</w:t>
        </w:r>
      </w:ins>
      <w:ins w:id="98" w:author="Justin Andrews" w:date="2023-08-16T14:36:00Z">
        <w:r w:rsidR="0065213A">
          <w:t>ts</w:t>
        </w:r>
      </w:ins>
      <w:ins w:id="99" w:author="Justin Andrews" w:date="2023-08-16T14:35:00Z">
        <w:r w:rsidR="0065213A">
          <w:t xml:space="preserve"> ad</w:t>
        </w:r>
      </w:ins>
      <w:ins w:id="100" w:author="Justin Andrews" w:date="2023-08-16T14:36:00Z">
        <w:r w:rsidR="0065213A">
          <w:t>vi</w:t>
        </w:r>
      </w:ins>
      <w:ins w:id="101" w:author="Justin Andrews" w:date="2023-08-16T14:35:00Z">
        <w:r w:rsidR="0065213A">
          <w:t xml:space="preserve">sing the </w:t>
        </w:r>
      </w:ins>
      <w:ins w:id="102" w:author="Justin Andrews" w:date="2023-08-16T14:36:00Z">
        <w:r w:rsidR="0031590D">
          <w:t xml:space="preserve">DAG </w:t>
        </w:r>
      </w:ins>
      <w:ins w:id="103" w:author="Justin Andrews" w:date="2023-09-27T10:17:00Z">
        <w:r w:rsidR="0031590D">
          <w:t>C</w:t>
        </w:r>
      </w:ins>
      <w:ins w:id="104" w:author="Justin Andrews" w:date="2023-08-16T14:36:00Z">
        <w:r w:rsidR="0065213A">
          <w:t xml:space="preserve">hair on </w:t>
        </w:r>
      </w:ins>
      <w:r>
        <w:t>decision</w:t>
      </w:r>
      <w:del w:id="105" w:author="Justin Andrews" w:date="2023-08-16T14:36:00Z">
        <w:r w:rsidDel="0065213A">
          <w:delText>-making authority</w:delText>
        </w:r>
      </w:del>
      <w:r>
        <w:t xml:space="preserve"> for</w:t>
      </w:r>
      <w:ins w:id="106" w:author="Justin Andrews" w:date="2023-01-18T10:32:00Z">
        <w:r w:rsidR="005D1630">
          <w:t xml:space="preserve"> changes to</w:t>
        </w:r>
      </w:ins>
      <w:r>
        <w:t xml:space="preserve"> the system and solution design, </w:t>
      </w:r>
      <w:ins w:id="107" w:author="Justin Andrews" w:date="2023-01-18T10:25:00Z">
        <w:r w:rsidR="00087881">
          <w:t>in accordance with MHHS Programme Change Request process (DEL-</w:t>
        </w:r>
      </w:ins>
      <w:ins w:id="108" w:author="Justin Andrews (MHHSProgramme)" w:date="2023-01-25T13:46:00Z">
        <w:r w:rsidR="5BB1C717">
          <w:t>1</w:t>
        </w:r>
      </w:ins>
      <w:ins w:id="109" w:author="Justin Andrews" w:date="2023-01-18T10:25:00Z">
        <w:r w:rsidR="00087881">
          <w:t>7</w:t>
        </w:r>
      </w:ins>
      <w:ins w:id="110" w:author="Justin Andrews (MHHSProgramme)" w:date="2023-01-25T13:46:00Z">
        <w:r w:rsidR="32DF3254">
          <w:t>1</w:t>
        </w:r>
      </w:ins>
      <w:ins w:id="111" w:author="Justin Andrews" w:date="2023-01-18T10:25:00Z">
        <w:del w:id="112" w:author="Justin Andrews (MHHSProgramme)" w:date="2023-01-25T13:46:00Z">
          <w:r w:rsidDel="00087881">
            <w:delText>12</w:delText>
          </w:r>
        </w:del>
        <w:r w:rsidR="00087881">
          <w:t>).</w:t>
        </w:r>
      </w:ins>
      <w:del w:id="113" w:author="Justin Andrews" w:date="2023-01-18T10:25:00Z">
        <w:r w:rsidDel="00D94DD4">
          <w:delText>unless above Ofgem thresholds.</w:delText>
        </w:r>
      </w:del>
      <w:r>
        <w:t xml:space="preserve">  </w:t>
      </w:r>
    </w:p>
    <w:p w14:paraId="0A3A9765" w14:textId="77777777" w:rsidR="00D94DD4" w:rsidRPr="004363B4" w:rsidRDefault="00D94DD4" w:rsidP="00494134">
      <w:pPr>
        <w:pStyle w:val="List2"/>
        <w:numPr>
          <w:ilvl w:val="0"/>
          <w:numId w:val="85"/>
        </w:numPr>
        <w:rPr>
          <w:ins w:id="114" w:author="Justin Andrews (MHHSProgramme)" w:date="2023-01-25T13:53:00Z"/>
        </w:rPr>
      </w:pPr>
      <w:r>
        <w:t xml:space="preserve">To </w:t>
      </w:r>
      <w:ins w:id="115" w:author="Justin Andrews (MHHSProgramme)" w:date="2023-01-25T13:51:00Z">
        <w:r w:rsidR="39A84114">
          <w:t xml:space="preserve">review </w:t>
        </w:r>
      </w:ins>
      <w:ins w:id="116" w:author="Justin Andrews (MHHSProgramme)" w:date="2023-01-25T13:52:00Z">
        <w:r w:rsidR="39A84114">
          <w:t xml:space="preserve">any </w:t>
        </w:r>
      </w:ins>
      <w:ins w:id="117" w:author="Justin Andrews (MHHSProgramme)" w:date="2023-01-25T13:51:00Z">
        <w:r w:rsidR="39A84114">
          <w:t>design matter</w:t>
        </w:r>
      </w:ins>
      <w:ins w:id="118" w:author="Justin Andrews (MHHSProgramme)" w:date="2023-01-25T13:52:00Z">
        <w:r w:rsidR="39A84114">
          <w:t>s</w:t>
        </w:r>
      </w:ins>
      <w:ins w:id="119" w:author="Justin Andrews (MHHSProgramme)" w:date="2023-01-25T13:51:00Z">
        <w:r w:rsidR="39A84114">
          <w:t xml:space="preserve"> refer</w:t>
        </w:r>
      </w:ins>
      <w:ins w:id="120" w:author="Justin Andrews (MHHSProgramme)" w:date="2023-01-25T13:52:00Z">
        <w:r w:rsidR="39A84114">
          <w:t xml:space="preserve">red to </w:t>
        </w:r>
        <w:r w:rsidR="0D2081B1">
          <w:t>the DAG</w:t>
        </w:r>
      </w:ins>
      <w:ins w:id="121" w:author="Justin Andrews (MHHSProgramme)" w:date="2023-01-25T13:51:00Z">
        <w:r w:rsidR="39A84114">
          <w:t xml:space="preserve"> that may require change to the MHHS Design</w:t>
        </w:r>
      </w:ins>
    </w:p>
    <w:p w14:paraId="04CEA3C2" w14:textId="77777777" w:rsidR="00D94DD4" w:rsidRPr="004363B4" w:rsidRDefault="491D6A5F" w:rsidP="00494134">
      <w:pPr>
        <w:pStyle w:val="List2"/>
        <w:numPr>
          <w:ilvl w:val="0"/>
          <w:numId w:val="85"/>
        </w:numPr>
      </w:pPr>
      <w:ins w:id="122" w:author="Justin Andrews (MHHSProgramme)" w:date="2023-01-25T13:53:00Z">
        <w:r>
          <w:t xml:space="preserve">To </w:t>
        </w:r>
      </w:ins>
      <w:r w:rsidR="00D94DD4">
        <w:t xml:space="preserve">oversee the Programme design outputs, review and validate the output contents against </w:t>
      </w:r>
      <w:r w:rsidR="00CE6CD0">
        <w:t xml:space="preserve">design principles, </w:t>
      </w:r>
      <w:r w:rsidR="00D94DD4">
        <w:t xml:space="preserve">objectives and expectations, send the deliverables for consultation and approve the design artefacts.  </w:t>
      </w:r>
      <w:ins w:id="123" w:author="Justin Andrews (MHHSProgramme)" w:date="2023-01-25T13:53:00Z">
        <w:r w:rsidR="7F25B09B">
          <w:t>For example</w:t>
        </w:r>
      </w:ins>
      <w:ins w:id="124" w:author="Justin Andrews (MHHSProgramme)" w:date="2023-01-25T13:54:00Z">
        <w:r w:rsidR="7F25B09B">
          <w:t>,</w:t>
        </w:r>
      </w:ins>
      <w:ins w:id="125" w:author="Justin Andrews (MHHSProgramme)" w:date="2023-01-25T13:53:00Z">
        <w:r w:rsidR="7F25B09B">
          <w:t xml:space="preserve"> this may include Migration and Tra</w:t>
        </w:r>
      </w:ins>
      <w:ins w:id="126" w:author="Justin Andrews (MHHSProgramme)" w:date="2023-01-25T13:54:00Z">
        <w:r w:rsidR="7F25B09B">
          <w:t>nsition design artefacts</w:t>
        </w:r>
      </w:ins>
    </w:p>
    <w:p w14:paraId="066D0772" w14:textId="77777777" w:rsidR="00D94DD4" w:rsidRPr="004363B4" w:rsidRDefault="00D94DD4" w:rsidP="00494134">
      <w:pPr>
        <w:pStyle w:val="List2"/>
        <w:numPr>
          <w:ilvl w:val="0"/>
          <w:numId w:val="85"/>
        </w:numPr>
      </w:pPr>
      <w:r>
        <w:t xml:space="preserve">Ensure different programme participant perspectives are appropriately represented during decision making.  </w:t>
      </w:r>
    </w:p>
    <w:p w14:paraId="1FC35C36" w14:textId="77777777" w:rsidR="00D94DD4" w:rsidRPr="004363B4" w:rsidRDefault="00D94DD4" w:rsidP="00494134">
      <w:pPr>
        <w:pStyle w:val="List2"/>
        <w:numPr>
          <w:ilvl w:val="0"/>
          <w:numId w:val="85"/>
        </w:numPr>
      </w:pPr>
      <w:r w:rsidRPr="004363B4">
        <w:t>Enable</w:t>
      </w:r>
      <w:r>
        <w:t xml:space="preserve"> Design </w:t>
      </w:r>
      <w:r w:rsidRPr="004363B4">
        <w:t>transparency for all impacted constituency groups and stakeholders.</w:t>
      </w:r>
    </w:p>
    <w:p w14:paraId="24B53526" w14:textId="77777777" w:rsidR="00D94DD4" w:rsidRDefault="00D94DD4" w:rsidP="00494134">
      <w:pPr>
        <w:pStyle w:val="List2"/>
        <w:numPr>
          <w:ilvl w:val="0"/>
          <w:numId w:val="85"/>
        </w:numPr>
      </w:pPr>
      <w:r w:rsidRPr="004363B4">
        <w:t xml:space="preserve">Delegate </w:t>
      </w:r>
      <w:r>
        <w:t>appropriate tasks and activities to Level 4 Working G</w:t>
      </w:r>
      <w:r w:rsidRPr="004363B4">
        <w:t xml:space="preserve">roups.  </w:t>
      </w:r>
    </w:p>
    <w:p w14:paraId="56C4A8C1" w14:textId="77777777" w:rsidR="00D94DD4" w:rsidRDefault="00D94DD4" w:rsidP="00494134">
      <w:pPr>
        <w:pStyle w:val="List2"/>
        <w:numPr>
          <w:ilvl w:val="0"/>
          <w:numId w:val="85"/>
        </w:numPr>
      </w:pPr>
      <w:r>
        <w:t xml:space="preserve">Receive escalations from lower level workgroups and reach consensus on decisions, so the Programme </w:t>
      </w:r>
      <w:del w:id="127" w:author="Justin Andrews" w:date="2023-01-18T10:35:00Z">
        <w:r w:rsidDel="00D94DD4">
          <w:delText xml:space="preserve">design work </w:delText>
        </w:r>
      </w:del>
      <w:r>
        <w:t xml:space="preserve">progresses to plan.  </w:t>
      </w:r>
    </w:p>
    <w:p w14:paraId="518AC58F" w14:textId="77777777" w:rsidR="00D94DD4" w:rsidRDefault="00D94DD4" w:rsidP="00494134">
      <w:pPr>
        <w:pStyle w:val="List2"/>
        <w:numPr>
          <w:ilvl w:val="0"/>
          <w:numId w:val="85"/>
        </w:numPr>
      </w:pPr>
      <w:r>
        <w:t>Provide detailed advice to the SRO</w:t>
      </w:r>
      <w:r w:rsidR="00846E96">
        <w:t xml:space="preserve">, PSG and </w:t>
      </w:r>
      <w:r w:rsidR="00F92A74">
        <w:t xml:space="preserve">other </w:t>
      </w:r>
      <w:r w:rsidR="00846E96">
        <w:t xml:space="preserve">groups if required.  </w:t>
      </w:r>
    </w:p>
    <w:p w14:paraId="53C9E9CC" w14:textId="77777777" w:rsidR="00D94DD4" w:rsidRPr="00697B3D" w:rsidRDefault="00D94DD4" w:rsidP="00112717">
      <w:pPr>
        <w:pStyle w:val="Heading2"/>
      </w:pPr>
      <w:bookmarkStart w:id="128" w:name="_Toc121827445"/>
      <w:r w:rsidRPr="00697B3D">
        <w:t>Membership</w:t>
      </w:r>
      <w:bookmarkEnd w:id="128"/>
    </w:p>
    <w:p w14:paraId="041B11B4" w14:textId="77777777" w:rsidR="00A86275" w:rsidRDefault="00D94DD4" w:rsidP="0043060D">
      <w:pPr>
        <w:pStyle w:val="List2"/>
        <w:numPr>
          <w:ilvl w:val="0"/>
          <w:numId w:val="0"/>
        </w:numPr>
      </w:pPr>
      <w:r w:rsidRPr="009C075A">
        <w:t>The</w:t>
      </w:r>
      <w:r>
        <w:t xml:space="preserve"> DAG Membership is the SRO as Chair, </w:t>
      </w:r>
      <w:r w:rsidR="002B2AAF">
        <w:t>technical expert</w:t>
      </w:r>
      <w:r>
        <w:t xml:space="preserve"> </w:t>
      </w:r>
      <w:r w:rsidRPr="009C075A">
        <w:t>representative</w:t>
      </w:r>
      <w:r>
        <w:t>s</w:t>
      </w:r>
      <w:r w:rsidRPr="009C075A">
        <w:t xml:space="preserve"> from each programme </w:t>
      </w:r>
      <w:r>
        <w:t>participant constituency and Ofgem as an observer</w:t>
      </w:r>
      <w:r w:rsidR="00A86275">
        <w:t>.</w:t>
      </w:r>
    </w:p>
    <w:p w14:paraId="1D82CAA9" w14:textId="77777777" w:rsidR="00D94DD4" w:rsidRDefault="00D94DD4" w:rsidP="0022214D">
      <w:pPr>
        <w:pStyle w:val="List4"/>
        <w:numPr>
          <w:ilvl w:val="0"/>
          <w:numId w:val="50"/>
        </w:numPr>
      </w:pPr>
      <w:r w:rsidRPr="009C075A">
        <w:t xml:space="preserve">SRO - Chair </w:t>
      </w:r>
    </w:p>
    <w:p w14:paraId="3DA56593" w14:textId="2C2211DB" w:rsidR="00D94DD4" w:rsidRPr="009C075A" w:rsidRDefault="006C7996" w:rsidP="006C7996">
      <w:pPr>
        <w:pStyle w:val="List4"/>
        <w:numPr>
          <w:ilvl w:val="0"/>
          <w:numId w:val="50"/>
        </w:numPr>
      </w:pPr>
      <w:ins w:id="129" w:author="Justin Andrews" w:date="2023-07-18T14:18:00Z">
        <w:r>
          <w:t>MHHS Client Delivery Programme Manager</w:t>
        </w:r>
      </w:ins>
      <w:del w:id="130" w:author="Justin Andrews" w:date="2023-07-18T14:18:00Z">
        <w:r w:rsidR="00D94DD4" w:rsidDel="006C7996">
          <w:delText>SRO Design Manager</w:delText>
        </w:r>
      </w:del>
    </w:p>
    <w:p w14:paraId="0D368A61" w14:textId="5B426EDF" w:rsidR="00D94DD4" w:rsidRDefault="00B93B30" w:rsidP="00B93B30">
      <w:pPr>
        <w:pStyle w:val="List4"/>
        <w:numPr>
          <w:ilvl w:val="0"/>
          <w:numId w:val="50"/>
        </w:numPr>
      </w:pPr>
      <w:ins w:id="131" w:author="Justin Andrews" w:date="2023-07-18T14:17:00Z">
        <w:r w:rsidRPr="00B93B30">
          <w:t>SI Design Lead</w:t>
        </w:r>
      </w:ins>
      <w:del w:id="132" w:author="Justin Andrews" w:date="2023-07-18T14:17:00Z">
        <w:r w:rsidR="00D94DD4" w:rsidRPr="009C075A" w:rsidDel="00B93B30">
          <w:delText xml:space="preserve">Lead Delivery Partner (LDP) </w:delText>
        </w:r>
        <w:r w:rsidR="00B14E0F" w:rsidDel="00B93B30">
          <w:delText>Programme/</w:delText>
        </w:r>
        <w:r w:rsidR="00F528D8" w:rsidDel="00B93B30">
          <w:delText>Design</w:delText>
        </w:r>
        <w:r w:rsidR="00D94DD4" w:rsidRPr="009C075A" w:rsidDel="00B93B30">
          <w:delText xml:space="preserve"> Manager</w:delText>
        </w:r>
      </w:del>
      <w:r w:rsidR="00D94DD4" w:rsidRPr="009C075A">
        <w:t xml:space="preserve">  </w:t>
      </w:r>
    </w:p>
    <w:p w14:paraId="006753C7" w14:textId="77777777" w:rsidR="00B14E0F" w:rsidRPr="009C075A" w:rsidRDefault="00B14E0F" w:rsidP="00594CFC">
      <w:pPr>
        <w:pStyle w:val="List4"/>
        <w:numPr>
          <w:ilvl w:val="0"/>
          <w:numId w:val="50"/>
        </w:numPr>
      </w:pPr>
      <w:r>
        <w:t>Lead Delivery Partner (SI) System Integrator Manager</w:t>
      </w:r>
    </w:p>
    <w:p w14:paraId="1705B709" w14:textId="77777777" w:rsidR="00D94DD4" w:rsidRPr="009C075A" w:rsidRDefault="00D94DD4" w:rsidP="00594CFC">
      <w:pPr>
        <w:pStyle w:val="List4"/>
        <w:numPr>
          <w:ilvl w:val="0"/>
          <w:numId w:val="50"/>
        </w:numPr>
      </w:pPr>
      <w:r w:rsidRPr="009C075A">
        <w:lastRenderedPageBreak/>
        <w:t>Independent Programme Assurance (IPA) Manager</w:t>
      </w:r>
    </w:p>
    <w:p w14:paraId="514BA185" w14:textId="77777777" w:rsidR="00D94DD4" w:rsidRPr="009C075A" w:rsidRDefault="00D94DD4" w:rsidP="00594CFC">
      <w:pPr>
        <w:pStyle w:val="List4"/>
        <w:numPr>
          <w:ilvl w:val="0"/>
          <w:numId w:val="50"/>
        </w:numPr>
      </w:pPr>
      <w:r w:rsidRPr="009C075A">
        <w:t>Elexon Representative (as central systems provider)</w:t>
      </w:r>
    </w:p>
    <w:p w14:paraId="5D805DF0" w14:textId="77777777" w:rsidR="00D94DD4" w:rsidRDefault="00D94DD4" w:rsidP="00594CFC">
      <w:pPr>
        <w:pStyle w:val="List4"/>
        <w:numPr>
          <w:ilvl w:val="0"/>
          <w:numId w:val="50"/>
        </w:numPr>
      </w:pPr>
      <w:r w:rsidRPr="009C075A">
        <w:t>DCC Representative (as smart meter central system provider)</w:t>
      </w:r>
    </w:p>
    <w:p w14:paraId="20A09E73" w14:textId="77777777" w:rsidR="007C2CDB" w:rsidRPr="009C075A" w:rsidRDefault="007C2CDB" w:rsidP="007C2CDB">
      <w:pPr>
        <w:pStyle w:val="List4"/>
        <w:numPr>
          <w:ilvl w:val="0"/>
          <w:numId w:val="50"/>
        </w:numPr>
      </w:pPr>
      <w:proofErr w:type="spellStart"/>
      <w:r>
        <w:t>RECCo</w:t>
      </w:r>
      <w:proofErr w:type="spellEnd"/>
      <w:r>
        <w:t xml:space="preserve"> Representative</w:t>
      </w:r>
    </w:p>
    <w:p w14:paraId="4CEB6896" w14:textId="77777777" w:rsidR="00D04729" w:rsidRDefault="00D04729" w:rsidP="00D04729">
      <w:pPr>
        <w:pStyle w:val="List4"/>
        <w:numPr>
          <w:ilvl w:val="0"/>
          <w:numId w:val="50"/>
        </w:numPr>
      </w:pPr>
      <w:r>
        <w:t>Any other provider of a central system required for MHHS implementation (e.g. communications provider)</w:t>
      </w:r>
      <w:r w:rsidRPr="009C075A">
        <w:t xml:space="preserve"> </w:t>
      </w:r>
    </w:p>
    <w:p w14:paraId="7E180EEA" w14:textId="77777777" w:rsidR="00D94DD4" w:rsidRPr="009C075A" w:rsidRDefault="00D94DD4" w:rsidP="00594CFC">
      <w:pPr>
        <w:pStyle w:val="List4"/>
        <w:numPr>
          <w:ilvl w:val="0"/>
          <w:numId w:val="50"/>
        </w:numPr>
      </w:pPr>
      <w:r w:rsidRPr="009C075A">
        <w:t xml:space="preserve">Large Supplier Representative </w:t>
      </w:r>
    </w:p>
    <w:p w14:paraId="7C0131B2" w14:textId="77777777" w:rsidR="00D94DD4" w:rsidRPr="009C075A" w:rsidRDefault="00D94DD4" w:rsidP="00594CFC">
      <w:pPr>
        <w:pStyle w:val="List4"/>
        <w:numPr>
          <w:ilvl w:val="0"/>
          <w:numId w:val="50"/>
        </w:numPr>
      </w:pPr>
      <w:r w:rsidRPr="009C075A">
        <w:t xml:space="preserve">Medium Supplier Representative </w:t>
      </w:r>
    </w:p>
    <w:p w14:paraId="54DC8242" w14:textId="77777777" w:rsidR="00D94DD4" w:rsidRDefault="00D94DD4" w:rsidP="00594CFC">
      <w:pPr>
        <w:pStyle w:val="List4"/>
        <w:numPr>
          <w:ilvl w:val="0"/>
          <w:numId w:val="50"/>
        </w:numPr>
      </w:pPr>
      <w:r w:rsidRPr="009C075A">
        <w:t xml:space="preserve">Small Supplier Representative </w:t>
      </w:r>
    </w:p>
    <w:p w14:paraId="2A7DFCEA" w14:textId="77777777" w:rsidR="00771BED" w:rsidRPr="009C075A" w:rsidRDefault="00D94DD4" w:rsidP="00594CFC">
      <w:pPr>
        <w:pStyle w:val="List4"/>
        <w:numPr>
          <w:ilvl w:val="0"/>
          <w:numId w:val="50"/>
        </w:numPr>
      </w:pPr>
      <w:r>
        <w:t>I&amp;C Supplier Representative</w:t>
      </w:r>
    </w:p>
    <w:p w14:paraId="3E5C55CE" w14:textId="77777777" w:rsidR="00D94DD4" w:rsidRPr="009C075A" w:rsidRDefault="00D94DD4" w:rsidP="00494134">
      <w:pPr>
        <w:pStyle w:val="List4"/>
        <w:numPr>
          <w:ilvl w:val="0"/>
          <w:numId w:val="50"/>
        </w:numPr>
      </w:pPr>
      <w:r w:rsidRPr="009C075A">
        <w:t>Supplier Agent Representative</w:t>
      </w:r>
      <w:r w:rsidR="00D04729">
        <w:t xml:space="preserve"> (Independent Supplier Agent)</w:t>
      </w:r>
    </w:p>
    <w:p w14:paraId="77548D89" w14:textId="77777777" w:rsidR="00D94DD4" w:rsidRPr="009C075A" w:rsidRDefault="00D94DD4" w:rsidP="00594CFC">
      <w:pPr>
        <w:pStyle w:val="List4"/>
        <w:numPr>
          <w:ilvl w:val="0"/>
          <w:numId w:val="50"/>
        </w:numPr>
      </w:pPr>
      <w:r w:rsidRPr="009C075A">
        <w:t xml:space="preserve">Supplier Agent Representative </w:t>
      </w:r>
    </w:p>
    <w:p w14:paraId="01C6A879" w14:textId="77777777" w:rsidR="00D94DD4" w:rsidRPr="009C075A" w:rsidRDefault="00D94DD4" w:rsidP="00594CFC">
      <w:pPr>
        <w:pStyle w:val="List4"/>
        <w:numPr>
          <w:ilvl w:val="0"/>
          <w:numId w:val="50"/>
        </w:numPr>
      </w:pPr>
      <w:r w:rsidRPr="009C075A">
        <w:t xml:space="preserve">DNO Representative </w:t>
      </w:r>
    </w:p>
    <w:p w14:paraId="3D39EC6B" w14:textId="77777777" w:rsidR="00D94DD4" w:rsidRDefault="00D94DD4" w:rsidP="00594CFC">
      <w:pPr>
        <w:pStyle w:val="List4"/>
        <w:numPr>
          <w:ilvl w:val="0"/>
          <w:numId w:val="50"/>
        </w:numPr>
      </w:pPr>
      <w:proofErr w:type="spellStart"/>
      <w:r w:rsidRPr="009C075A">
        <w:t>iDNO</w:t>
      </w:r>
      <w:proofErr w:type="spellEnd"/>
      <w:r w:rsidRPr="009C075A">
        <w:t xml:space="preserve"> Representative </w:t>
      </w:r>
    </w:p>
    <w:p w14:paraId="722FA321" w14:textId="77777777" w:rsidR="00594CFC" w:rsidRDefault="00594CFC" w:rsidP="00594CFC">
      <w:pPr>
        <w:pStyle w:val="List4"/>
        <w:numPr>
          <w:ilvl w:val="0"/>
          <w:numId w:val="50"/>
        </w:numPr>
      </w:pPr>
      <w:r>
        <w:t>National Grid ESO</w:t>
      </w:r>
    </w:p>
    <w:p w14:paraId="28922D2A" w14:textId="77777777" w:rsidR="00D94DD4" w:rsidRPr="009C075A" w:rsidRDefault="00D94DD4" w:rsidP="00594CFC">
      <w:pPr>
        <w:pStyle w:val="List4"/>
        <w:numPr>
          <w:ilvl w:val="0"/>
          <w:numId w:val="50"/>
        </w:numPr>
      </w:pPr>
      <w:r w:rsidRPr="009C075A">
        <w:t xml:space="preserve">Consumer Representative </w:t>
      </w:r>
    </w:p>
    <w:p w14:paraId="0ADB679F" w14:textId="2A19BEBA" w:rsidR="00D94DD4" w:rsidRDefault="00D94DD4" w:rsidP="00594CFC">
      <w:pPr>
        <w:pStyle w:val="List4"/>
        <w:numPr>
          <w:ilvl w:val="0"/>
          <w:numId w:val="50"/>
        </w:numPr>
        <w:rPr>
          <w:ins w:id="133" w:author="Colin D Bezant" w:date="2023-01-30T10:31:00Z"/>
        </w:rPr>
      </w:pPr>
      <w:r w:rsidRPr="009C075A">
        <w:t>Ofgem (Observer</w:t>
      </w:r>
      <w:r w:rsidR="00407876">
        <w:t>, to attend as appropriate</w:t>
      </w:r>
      <w:r w:rsidRPr="009C075A">
        <w:t>)</w:t>
      </w:r>
    </w:p>
    <w:p w14:paraId="38B6B778" w14:textId="6461C181" w:rsidR="00F9620D" w:rsidDel="005A535C" w:rsidRDefault="00F9620D" w:rsidP="00594CFC">
      <w:pPr>
        <w:pStyle w:val="List4"/>
        <w:numPr>
          <w:ilvl w:val="0"/>
          <w:numId w:val="50"/>
        </w:numPr>
        <w:rPr>
          <w:del w:id="134" w:author="Justin Andrews" w:date="2023-09-20T15:44:00Z"/>
        </w:rPr>
      </w:pPr>
      <w:ins w:id="135" w:author="Colin D Bezant" w:date="2023-01-30T10:31:00Z">
        <w:del w:id="136" w:author="Justin Andrews" w:date="2023-09-20T15:44:00Z">
          <w:r w:rsidDel="005A535C">
            <w:delText>Independent Programme Assurance provider representative (Observer, to attend as appropriate)</w:delText>
          </w:r>
        </w:del>
      </w:ins>
    </w:p>
    <w:p w14:paraId="1E22FD8E" w14:textId="16CA5AD7" w:rsidR="00830C91" w:rsidRDefault="004B0775" w:rsidP="0022214D">
      <w:pPr>
        <w:pStyle w:val="List4"/>
        <w:numPr>
          <w:ilvl w:val="0"/>
          <w:numId w:val="50"/>
        </w:numPr>
        <w:rPr>
          <w:ins w:id="137" w:author="Justin Andrews" w:date="2023-02-28T11:47:00Z"/>
        </w:rPr>
      </w:pPr>
      <w:r>
        <w:t>The PMO will attend to act as meeting secretariat.</w:t>
      </w:r>
    </w:p>
    <w:p w14:paraId="6C0BB3AF" w14:textId="5BAC6BB4" w:rsidR="002D2A98" w:rsidRDefault="002D2A98" w:rsidP="002D2A98">
      <w:pPr>
        <w:pStyle w:val="List4"/>
        <w:numPr>
          <w:ilvl w:val="0"/>
          <w:numId w:val="0"/>
        </w:numPr>
        <w:rPr>
          <w:ins w:id="138" w:author="Chris Welby" w:date="2023-09-20T11:35:00Z"/>
        </w:rPr>
      </w:pPr>
      <w:ins w:id="139" w:author="Justin Andrews" w:date="2023-02-28T11:48:00Z">
        <w:r>
          <w:t xml:space="preserve">The DAG Chair can invite other technical design experts from </w:t>
        </w:r>
      </w:ins>
      <w:ins w:id="140" w:author="Justin Andrews" w:date="2023-02-28T11:49:00Z">
        <w:r>
          <w:t xml:space="preserve">the Programme and </w:t>
        </w:r>
      </w:ins>
      <w:ins w:id="141" w:author="Justin Andrews" w:date="2023-02-28T11:48:00Z">
        <w:r w:rsidR="00652AD5">
          <w:t>industry, whom</w:t>
        </w:r>
        <w:r>
          <w:t xml:space="preserve"> the</w:t>
        </w:r>
      </w:ins>
      <w:ins w:id="142" w:author="Justin Andrews" w:date="2023-02-28T11:50:00Z">
        <w:r>
          <w:t xml:space="preserve"> DAG Chair</w:t>
        </w:r>
      </w:ins>
      <w:ins w:id="143" w:author="Justin Andrews" w:date="2023-02-28T11:48:00Z">
        <w:r>
          <w:t xml:space="preserve"> consider</w:t>
        </w:r>
      </w:ins>
      <w:ins w:id="144" w:author="Justin Andrews" w:date="2023-02-28T11:50:00Z">
        <w:r>
          <w:t>s</w:t>
        </w:r>
      </w:ins>
      <w:ins w:id="145" w:author="Justin Andrews" w:date="2023-02-28T11:48:00Z">
        <w:r>
          <w:t xml:space="preserve"> relevant to the matter being considered by the </w:t>
        </w:r>
      </w:ins>
      <w:ins w:id="146" w:author="Justin Andrews" w:date="2023-02-28T11:49:00Z">
        <w:r>
          <w:t>DAG.</w:t>
        </w:r>
      </w:ins>
    </w:p>
    <w:p w14:paraId="00ACB023" w14:textId="469F2220" w:rsidR="00A9063F" w:rsidRPr="00D74633" w:rsidRDefault="00A9063F" w:rsidP="002D2A98">
      <w:pPr>
        <w:pStyle w:val="List4"/>
        <w:numPr>
          <w:ilvl w:val="0"/>
          <w:numId w:val="0"/>
        </w:numPr>
      </w:pPr>
      <w:ins w:id="147" w:author="Chris Welby" w:date="2023-09-20T11:35:00Z">
        <w:r>
          <w:t xml:space="preserve">Where a DAG representative wishes to send an alternate, then they must inform the </w:t>
        </w:r>
      </w:ins>
      <w:ins w:id="148" w:author="Chris Welby" w:date="2023-09-20T11:36:00Z">
        <w:r>
          <w:t xml:space="preserve">PMO and/or DAG Chair whom will be attending on their behalf. </w:t>
        </w:r>
      </w:ins>
      <w:ins w:id="149" w:author="Chris Welby" w:date="2023-09-20T11:37:00Z">
        <w:r>
          <w:t>The Chair may eject anyone who they have not been notified as attending.</w:t>
        </w:r>
      </w:ins>
    </w:p>
    <w:p w14:paraId="3F65EC4E" w14:textId="77777777" w:rsidR="00D94DD4" w:rsidRDefault="00D94DD4" w:rsidP="00112717">
      <w:pPr>
        <w:pStyle w:val="Heading2"/>
      </w:pPr>
      <w:bookmarkStart w:id="150" w:name="_Toc121827446"/>
      <w:r w:rsidRPr="00B0764F">
        <w:t xml:space="preserve">Purpose and Duties of MHHS Design </w:t>
      </w:r>
      <w:r>
        <w:t>Advisory Group</w:t>
      </w:r>
      <w:bookmarkEnd w:id="150"/>
      <w:r w:rsidRPr="00B0764F">
        <w:t xml:space="preserve"> </w:t>
      </w:r>
    </w:p>
    <w:p w14:paraId="44273D42" w14:textId="3738373A" w:rsidR="00D94DD4" w:rsidRDefault="00D94DD4" w:rsidP="00112717">
      <w:pPr>
        <w:pStyle w:val="List2"/>
        <w:numPr>
          <w:ilvl w:val="1"/>
          <w:numId w:val="0"/>
        </w:numPr>
      </w:pPr>
      <w:r>
        <w:t xml:space="preserve">DAG’s </w:t>
      </w:r>
      <w:ins w:id="151" w:author="Justin Andrews (MHHSProgramme)" w:date="2023-01-25T13:59:00Z">
        <w:r w:rsidR="79B50AAC">
          <w:t>primary</w:t>
        </w:r>
      </w:ins>
      <w:ins w:id="152" w:author="Paul Pettitt" w:date="2023-02-17T12:44:00Z">
        <w:r w:rsidR="00876E74">
          <w:t xml:space="preserve"> role</w:t>
        </w:r>
      </w:ins>
      <w:ins w:id="153" w:author="Justin Andrews (MHHSProgramme)" w:date="2023-01-25T13:59:00Z">
        <w:r w:rsidR="79B50AAC">
          <w:t xml:space="preserve"> is to be </w:t>
        </w:r>
      </w:ins>
      <w:ins w:id="154" w:author="Justin Andrews" w:date="2023-08-22T09:48:00Z">
        <w:r w:rsidR="0039590E">
          <w:t>responsible</w:t>
        </w:r>
      </w:ins>
      <w:ins w:id="155" w:author="Justin Andrews (MHHSProgramme)" w:date="2023-01-25T13:59:00Z">
        <w:del w:id="156" w:author="Justin Andrews" w:date="2023-08-22T09:48:00Z">
          <w:r w:rsidR="79B50AAC" w:rsidDel="0039590E">
            <w:delText>accountable</w:delText>
          </w:r>
        </w:del>
        <w:r w:rsidR="79B50AAC">
          <w:t xml:space="preserve"> for the </w:t>
        </w:r>
      </w:ins>
      <w:ins w:id="157" w:author="Justin Andrews (MHHSProgramme)" w:date="2023-01-25T14:00:00Z">
        <w:r w:rsidR="79B50AAC">
          <w:t>MHHS D</w:t>
        </w:r>
      </w:ins>
      <w:ins w:id="158" w:author="Justin Andrews (MHHSProgramme)" w:date="2023-01-25T13:59:00Z">
        <w:r w:rsidR="79B50AAC">
          <w:t xml:space="preserve">esign baseline. </w:t>
        </w:r>
        <w:proofErr w:type="gramStart"/>
        <w:r w:rsidR="79B50AAC">
          <w:t>It’s</w:t>
        </w:r>
        <w:proofErr w:type="gramEnd"/>
        <w:r w:rsidR="79B50AAC">
          <w:t xml:space="preserve"> </w:t>
        </w:r>
      </w:ins>
      <w:r>
        <w:t xml:space="preserve">purpose is to be the mechanism that oversees, reviews and </w:t>
      </w:r>
      <w:ins w:id="159" w:author="Justin Andrews" w:date="2023-08-16T14:37:00Z">
        <w:r w:rsidR="00652AD5">
          <w:t xml:space="preserve">advises the DAG Chair on </w:t>
        </w:r>
      </w:ins>
      <w:r>
        <w:t>approv</w:t>
      </w:r>
      <w:ins w:id="160" w:author="Justin Andrews" w:date="2023-08-16T14:37:00Z">
        <w:r w:rsidR="00652AD5">
          <w:t>al</w:t>
        </w:r>
      </w:ins>
      <w:del w:id="161" w:author="Justin Andrews" w:date="2023-08-16T14:37:00Z">
        <w:r w:rsidDel="00652AD5">
          <w:delText>es</w:delText>
        </w:r>
      </w:del>
      <w:ins w:id="162" w:author="Justin Andrews" w:date="2023-08-16T14:37:00Z">
        <w:r w:rsidR="00652AD5">
          <w:t xml:space="preserve"> of</w:t>
        </w:r>
      </w:ins>
      <w:r>
        <w:t xml:space="preserve"> </w:t>
      </w:r>
      <w:ins w:id="163" w:author="Justin Andrews" w:date="2023-02-28T11:52:00Z">
        <w:r w:rsidR="00567FD4">
          <w:t>c</w:t>
        </w:r>
      </w:ins>
      <w:ins w:id="164" w:author="Justin Andrews" w:date="2023-01-18T10:37:00Z">
        <w:r w:rsidR="00400D97">
          <w:t xml:space="preserve">hanges to the </w:t>
        </w:r>
      </w:ins>
      <w:r>
        <w:t>end-to-end business processes, system and data architecture deliverables that produce the detailed system designs that enables all programme parties to design, build and test their individual system and business changes.</w:t>
      </w:r>
      <w:ins w:id="165" w:author="Justin Andrews" w:date="2023-01-18T10:37:00Z">
        <w:r w:rsidR="00400D97">
          <w:t xml:space="preserve"> The DAG approval of any MHHS Design changes is subject to delegated authority granted to DAG</w:t>
        </w:r>
      </w:ins>
      <w:ins w:id="166" w:author="Justin Andrews" w:date="2023-07-18T14:20:00Z">
        <w:r w:rsidR="006C7996">
          <w:t xml:space="preserve"> by</w:t>
        </w:r>
      </w:ins>
      <w:ins w:id="167" w:author="Justin Andrews" w:date="2023-01-18T10:37:00Z">
        <w:r w:rsidR="00400D97">
          <w:t xml:space="preserve"> the MHHS Programme Change Request process (DEL-712).</w:t>
        </w:r>
      </w:ins>
    </w:p>
    <w:p w14:paraId="3065ED69" w14:textId="7C73541D" w:rsidR="00D94DD4" w:rsidRDefault="00D94DD4" w:rsidP="00112717">
      <w:pPr>
        <w:pStyle w:val="List2"/>
        <w:numPr>
          <w:ilvl w:val="0"/>
          <w:numId w:val="0"/>
        </w:numPr>
      </w:pPr>
      <w:r>
        <w:t>DAG is responsible</w:t>
      </w:r>
      <w:r w:rsidR="00A64CFD">
        <w:t xml:space="preserve"> for </w:t>
      </w:r>
      <w:ins w:id="168" w:author="Justin Andrews" w:date="2023-01-18T10:38:00Z">
        <w:r w:rsidR="00400D97">
          <w:t>reviewing changes to the MHHS Design</w:t>
        </w:r>
        <w:r w:rsidR="00E9690E">
          <w:t xml:space="preserve"> that are </w:t>
        </w:r>
      </w:ins>
      <w:ins w:id="169" w:author="Justin Andrews" w:date="2023-07-18T14:20:00Z">
        <w:r w:rsidR="006C7996">
          <w:t xml:space="preserve">escalated from </w:t>
        </w:r>
      </w:ins>
      <w:ins w:id="170" w:author="Justin Andrews" w:date="2023-01-18T10:38:00Z">
        <w:r w:rsidR="00E9690E">
          <w:t xml:space="preserve">the </w:t>
        </w:r>
      </w:ins>
      <w:ins w:id="171" w:author="Justin Andrews" w:date="2023-07-18T14:20:00Z">
        <w:r w:rsidR="006C7996">
          <w:t xml:space="preserve">Fast track </w:t>
        </w:r>
      </w:ins>
      <w:ins w:id="172" w:author="Justin Andrews" w:date="2023-01-18T10:39:00Z">
        <w:r w:rsidR="00E9690E">
          <w:t xml:space="preserve">Design </w:t>
        </w:r>
      </w:ins>
      <w:ins w:id="173" w:author="Justin Andrews" w:date="2023-07-18T14:21:00Z">
        <w:r w:rsidR="006C7996">
          <w:t>process</w:t>
        </w:r>
      </w:ins>
      <w:ins w:id="174" w:author="Justin Andrews" w:date="2023-01-18T10:39:00Z">
        <w:r w:rsidR="00E9690E">
          <w:t xml:space="preserve"> and </w:t>
        </w:r>
      </w:ins>
      <w:ins w:id="175" w:author="Andrew Margan" w:date="2023-08-17T16:12:00Z">
        <w:r w:rsidR="00435AAC">
          <w:t xml:space="preserve">relevant </w:t>
        </w:r>
      </w:ins>
      <w:ins w:id="176" w:author="Justin Andrews" w:date="2023-01-18T10:39:00Z">
        <w:r w:rsidR="00E9690E">
          <w:t>MHHS Programme Change Requests</w:t>
        </w:r>
      </w:ins>
      <w:del w:id="177" w:author="Justin Andrews" w:date="2023-01-18T10:39:00Z">
        <w:r w:rsidR="00A64CFD" w:rsidDel="00E9690E">
          <w:delText xml:space="preserve">all design decisions </w:delText>
        </w:r>
        <w:r w:rsidDel="00E9690E">
          <w:delText>and</w:delText>
        </w:r>
      </w:del>
      <w:del w:id="178" w:author="Justin Andrews" w:date="2023-01-18T10:40:00Z">
        <w:r w:rsidDel="00E9690E">
          <w:delText xml:space="preserve"> all requests</w:delText>
        </w:r>
      </w:del>
      <w:r>
        <w:t xml:space="preserve"> that impact on </w:t>
      </w:r>
      <w:ins w:id="179" w:author="Justin Andrews" w:date="2023-01-18T10:40:00Z">
        <w:r w:rsidR="00E9690E">
          <w:t xml:space="preserve">the MHHS </w:t>
        </w:r>
      </w:ins>
      <w:r>
        <w:t>design.</w:t>
      </w:r>
    </w:p>
    <w:p w14:paraId="4E355D7D" w14:textId="77777777" w:rsidR="00E358BE" w:rsidRDefault="00E358BE" w:rsidP="00112717">
      <w:pPr>
        <w:pStyle w:val="List2"/>
        <w:numPr>
          <w:ilvl w:val="0"/>
          <w:numId w:val="0"/>
        </w:numPr>
        <w:rPr>
          <w:ins w:id="180" w:author="Justin Andrews" w:date="2023-07-18T14:26:00Z"/>
        </w:rPr>
      </w:pPr>
      <w:ins w:id="181" w:author="Justin Andrews" w:date="2023-07-18T14:25:00Z">
        <w:r>
          <w:t xml:space="preserve">The DAG’s role on </w:t>
        </w:r>
      </w:ins>
      <w:ins w:id="182" w:author="Justin Andrews" w:date="2023-07-18T14:26:00Z">
        <w:r>
          <w:t>Change Requests is set out in DEL-712 including:</w:t>
        </w:r>
      </w:ins>
    </w:p>
    <w:p w14:paraId="19586BDA" w14:textId="40B70906" w:rsidR="00E358BE" w:rsidRDefault="00E358BE" w:rsidP="00922702">
      <w:pPr>
        <w:pStyle w:val="List2"/>
        <w:numPr>
          <w:ilvl w:val="0"/>
          <w:numId w:val="90"/>
        </w:numPr>
        <w:rPr>
          <w:ins w:id="183" w:author="Justin Andrews" w:date="2023-07-18T14:27:00Z"/>
        </w:rPr>
      </w:pPr>
      <w:ins w:id="184" w:author="Justin Andrews" w:date="2023-07-18T14:27:00Z">
        <w:r>
          <w:t>advising the SRO or Chair on whether the Change Request is approved or rejected</w:t>
        </w:r>
      </w:ins>
    </w:p>
    <w:p w14:paraId="48E1F2F6" w14:textId="33B200AA" w:rsidR="00E358BE" w:rsidRDefault="00E358BE" w:rsidP="00922702">
      <w:pPr>
        <w:pStyle w:val="List2"/>
        <w:numPr>
          <w:ilvl w:val="0"/>
          <w:numId w:val="90"/>
        </w:numPr>
        <w:rPr>
          <w:ins w:id="185" w:author="Justin Andrews" w:date="2023-07-18T14:28:00Z"/>
        </w:rPr>
      </w:pPr>
      <w:ins w:id="186" w:author="Justin Andrews" w:date="2023-07-18T14:28:00Z">
        <w:r>
          <w:t>reviewing the Change Request and confirming it is suitable to be issued to industry for Impact Assessment (IA)</w:t>
        </w:r>
      </w:ins>
    </w:p>
    <w:p w14:paraId="4ED05745" w14:textId="7D3D328B" w:rsidR="00E358BE" w:rsidRDefault="00E358BE" w:rsidP="00922702">
      <w:pPr>
        <w:pStyle w:val="List2"/>
        <w:numPr>
          <w:ilvl w:val="0"/>
          <w:numId w:val="90"/>
        </w:numPr>
        <w:rPr>
          <w:ins w:id="187" w:author="Justin Andrews" w:date="2023-07-18T14:29:00Z"/>
        </w:rPr>
      </w:pPr>
      <w:proofErr w:type="gramStart"/>
      <w:ins w:id="188" w:author="Justin Andrews" w:date="2023-07-18T14:28:00Z">
        <w:r>
          <w:t>have</w:t>
        </w:r>
        <w:proofErr w:type="gramEnd"/>
        <w:r>
          <w:t xml:space="preserve"> explicit authority to make amendments to a change request with the agreement of the change raiser, before sending the request out for IA. </w:t>
        </w:r>
        <w:r w:rsidR="00922702">
          <w:t>It</w:t>
        </w:r>
        <w:r>
          <w:t xml:space="preserve"> will also be tasked with reviewing the IA responses and </w:t>
        </w:r>
      </w:ins>
      <w:ins w:id="189" w:author="Justin Andrews" w:date="2023-07-18T14:29:00Z">
        <w:r w:rsidR="00922702">
          <w:t xml:space="preserve">advising the SRO/DAG Chair on </w:t>
        </w:r>
      </w:ins>
      <w:ins w:id="190" w:author="Justin Andrews" w:date="2023-07-18T14:28:00Z">
        <w:r>
          <w:t>confirming or rejecting the change for implementation</w:t>
        </w:r>
      </w:ins>
    </w:p>
    <w:p w14:paraId="4DB8C797" w14:textId="0D5CEE63" w:rsidR="00922702" w:rsidRDefault="00922702" w:rsidP="00922702">
      <w:pPr>
        <w:pStyle w:val="List2"/>
        <w:numPr>
          <w:ilvl w:val="0"/>
          <w:numId w:val="90"/>
        </w:numPr>
        <w:rPr>
          <w:ins w:id="191" w:author="Justin Andrews" w:date="2023-07-18T14:32:00Z"/>
        </w:rPr>
      </w:pPr>
      <w:ins w:id="192" w:author="Justin Andrews" w:date="2023-07-18T14:31:00Z">
        <w:r>
          <w:t>If implementation timelines within the Change Request exceed the governance thresholds articulated in the MHHS Governance Framework, this decision will be escalat</w:t>
        </w:r>
        <w:r w:rsidR="006230BF">
          <w:t>ed to PSG, and ultimately Ofgem</w:t>
        </w:r>
        <w:r>
          <w:t xml:space="preserve"> </w:t>
        </w:r>
      </w:ins>
    </w:p>
    <w:p w14:paraId="43950A09" w14:textId="44CA750B" w:rsidR="006442F1" w:rsidRDefault="00922702" w:rsidP="00922702">
      <w:pPr>
        <w:pStyle w:val="List2"/>
        <w:numPr>
          <w:ilvl w:val="0"/>
          <w:numId w:val="90"/>
        </w:numPr>
        <w:rPr>
          <w:ins w:id="193" w:author="Justin Andrews" w:date="2023-07-18T14:34:00Z"/>
        </w:rPr>
      </w:pPr>
      <w:ins w:id="194" w:author="Justin Andrews" w:date="2023-07-18T14:31:00Z">
        <w:r>
          <w:t>If an Advisory Group cannot reach an agreement on how to advise the Chair on the Change Request, this may be escalat</w:t>
        </w:r>
        <w:r w:rsidR="006230BF">
          <w:t xml:space="preserve">ed to PSG for decision. The </w:t>
        </w:r>
      </w:ins>
      <w:ins w:id="195" w:author="Justin Andrews" w:date="2023-09-20T15:49:00Z">
        <w:r w:rsidR="006230BF">
          <w:t>DAG</w:t>
        </w:r>
      </w:ins>
      <w:ins w:id="196" w:author="Justin Andrews" w:date="2023-07-18T14:31:00Z">
        <w:r>
          <w:t xml:space="preserve"> Chair has decision making authority. </w:t>
        </w:r>
      </w:ins>
      <w:ins w:id="197" w:author="Justin Andrews" w:date="2023-09-20T15:49:00Z">
        <w:r w:rsidR="005A535C">
          <w:t>Any decision</w:t>
        </w:r>
        <w:r w:rsidR="006230BF">
          <w:t xml:space="preserve"> </w:t>
        </w:r>
      </w:ins>
      <w:ins w:id="198" w:author="Justin Andrews" w:date="2023-09-20T15:50:00Z">
        <w:r w:rsidR="006230BF">
          <w:t xml:space="preserve">rationale </w:t>
        </w:r>
      </w:ins>
      <w:ins w:id="199" w:author="Justin Andrews" w:date="2023-09-20T15:49:00Z">
        <w:r w:rsidR="006230BF">
          <w:t>will be documented</w:t>
        </w:r>
      </w:ins>
      <w:ins w:id="200" w:author="Justin Andrews" w:date="2023-09-20T15:50:00Z">
        <w:r w:rsidR="006230BF">
          <w:t xml:space="preserve"> that does not have consensus of DAG members</w:t>
        </w:r>
      </w:ins>
    </w:p>
    <w:p w14:paraId="42D1FE1E" w14:textId="23000675" w:rsidR="006442F1" w:rsidRDefault="00922702" w:rsidP="00922702">
      <w:pPr>
        <w:pStyle w:val="List2"/>
        <w:numPr>
          <w:ilvl w:val="0"/>
          <w:numId w:val="90"/>
        </w:numPr>
        <w:rPr>
          <w:ins w:id="201" w:author="Justin Andrews" w:date="2023-07-18T14:34:00Z"/>
        </w:rPr>
      </w:pPr>
      <w:ins w:id="202" w:author="Justin Andrews" w:date="2023-07-18T14:31:00Z">
        <w:r>
          <w:lastRenderedPageBreak/>
          <w:t>When a change is approved, the Advisory Group is responsible for guiding the SRO or Chair in setting a timeline for the implementation of the change. They and the Programme will identify a responsible individual who will be accountable for overseeing t</w:t>
        </w:r>
        <w:r w:rsidR="006230BF">
          <w:t>he implementation of the change</w:t>
        </w:r>
        <w:r>
          <w:t xml:space="preserve"> </w:t>
        </w:r>
      </w:ins>
    </w:p>
    <w:p w14:paraId="2FC8F99B" w14:textId="42EF01D3" w:rsidR="00922702" w:rsidRDefault="00922702" w:rsidP="00922702">
      <w:pPr>
        <w:pStyle w:val="List2"/>
        <w:numPr>
          <w:ilvl w:val="0"/>
          <w:numId w:val="90"/>
        </w:numPr>
        <w:rPr>
          <w:ins w:id="203" w:author="Justin Andrews" w:date="2023-07-18T14:27:00Z"/>
        </w:rPr>
      </w:pPr>
      <w:ins w:id="204" w:author="Justin Andrews" w:date="2023-07-18T14:31:00Z">
        <w:r>
          <w:t>When rejecting a change,</w:t>
        </w:r>
        <w:r w:rsidR="005A535C">
          <w:t xml:space="preserve"> the </w:t>
        </w:r>
      </w:ins>
      <w:ins w:id="205" w:author="Justin Andrews" w:date="2023-09-20T15:47:00Z">
        <w:r w:rsidR="005A535C">
          <w:t>r</w:t>
        </w:r>
      </w:ins>
      <w:ins w:id="206" w:author="Justin Andrews" w:date="2023-07-18T14:31:00Z">
        <w:r>
          <w:t xml:space="preserve">ationale </w:t>
        </w:r>
      </w:ins>
      <w:ins w:id="207" w:author="Justin Andrews" w:date="2023-09-20T15:47:00Z">
        <w:r w:rsidR="008113FA">
          <w:t>will be documented</w:t>
        </w:r>
      </w:ins>
      <w:ins w:id="208" w:author="Justin Andrews" w:date="2023-07-18T14:31:00Z">
        <w:r>
          <w:t>. This rationale should be shared with the PMO, who can inform the Change Raiser. When this rationale is shared, the Change Raiser can accept the rejection, or appeal the rejection via the IPA.</w:t>
        </w:r>
      </w:ins>
    </w:p>
    <w:p w14:paraId="5151A637" w14:textId="061EFE26" w:rsidR="00D94DD4" w:rsidRDefault="00145EA1" w:rsidP="00112717">
      <w:pPr>
        <w:pStyle w:val="List2"/>
        <w:numPr>
          <w:ilvl w:val="0"/>
          <w:numId w:val="0"/>
        </w:numPr>
      </w:pPr>
      <w:ins w:id="209" w:author="Justin Andrews" w:date="2023-07-18T14:37:00Z">
        <w:r>
          <w:t xml:space="preserve">If a </w:t>
        </w:r>
      </w:ins>
      <w:ins w:id="210" w:author="Chris Welby" w:date="2023-09-20T11:33:00Z">
        <w:r w:rsidR="00A9063F">
          <w:t xml:space="preserve">Design related </w:t>
        </w:r>
      </w:ins>
      <w:ins w:id="211" w:author="Justin Andrews" w:date="2023-07-18T14:37:00Z">
        <w:r>
          <w:t xml:space="preserve">change request is submitted to the Change Board with multiple options, the Change Board will </w:t>
        </w:r>
      </w:ins>
      <w:ins w:id="212" w:author="Justin Andrews" w:date="2023-08-16T14:38:00Z">
        <w:r w:rsidR="00652AD5">
          <w:t xml:space="preserve">advise the raiser </w:t>
        </w:r>
      </w:ins>
      <w:ins w:id="213" w:author="Justin Andrews" w:date="2023-08-16T14:39:00Z">
        <w:r w:rsidR="00652AD5">
          <w:t>(</w:t>
        </w:r>
      </w:ins>
      <w:ins w:id="214" w:author="Justin Andrews" w:date="2023-08-16T14:38:00Z">
        <w:r w:rsidR="00652AD5">
          <w:t xml:space="preserve">of </w:t>
        </w:r>
      </w:ins>
      <w:ins w:id="215" w:author="Justin Andrews" w:date="2023-07-18T14:37:00Z">
        <w:r>
          <w:t>the change</w:t>
        </w:r>
      </w:ins>
      <w:ins w:id="216" w:author="Justin Andrews" w:date="2023-08-16T14:39:00Z">
        <w:r w:rsidR="00652AD5">
          <w:t xml:space="preserve">) to ask </w:t>
        </w:r>
      </w:ins>
      <w:ins w:id="217" w:author="Justin Andrews" w:date="2023-07-18T14:37:00Z">
        <w:r>
          <w:t xml:space="preserve">the DAG to undertake the necessary solution options analysis </w:t>
        </w:r>
      </w:ins>
      <w:ins w:id="218" w:author="Justin Andrews" w:date="2023-08-16T14:40:00Z">
        <w:r w:rsidR="00652AD5">
          <w:t>before then re-submitting the change request</w:t>
        </w:r>
      </w:ins>
      <w:ins w:id="219" w:author="Justin Andrews" w:date="2023-07-18T14:38:00Z">
        <w:r>
          <w:t>.</w:t>
        </w:r>
      </w:ins>
      <w:del w:id="220" w:author="Justin Andrews" w:date="2023-01-18T10:40:00Z">
        <w:r w:rsidR="00D94DD4" w:rsidDel="00E9690E">
          <w:delText>DAG is responsible for overseeing the development of the physical baseline which will provide the detail necessary for all parties to commence system design and build.</w:delText>
        </w:r>
      </w:del>
    </w:p>
    <w:p w14:paraId="44627A5A" w14:textId="77777777" w:rsidR="00D94DD4" w:rsidRPr="00697B3D" w:rsidRDefault="00D94DD4" w:rsidP="00112717">
      <w:pPr>
        <w:pStyle w:val="Heading2"/>
      </w:pPr>
      <w:bookmarkStart w:id="221" w:name="_Toc121827447"/>
      <w:r w:rsidRPr="00697B3D">
        <w:t>DAG Scope, Deliverables, Roles and Responsibilities</w:t>
      </w:r>
      <w:bookmarkEnd w:id="221"/>
      <w:r w:rsidRPr="00697B3D">
        <w:t xml:space="preserve"> </w:t>
      </w:r>
    </w:p>
    <w:p w14:paraId="10FC9787" w14:textId="78F9FA33" w:rsidR="00422D24" w:rsidRDefault="004B1912" w:rsidP="00494134">
      <w:pPr>
        <w:pStyle w:val="List2"/>
        <w:numPr>
          <w:ilvl w:val="0"/>
          <w:numId w:val="84"/>
        </w:numPr>
      </w:pPr>
      <w:r>
        <w:t>DAG’</w:t>
      </w:r>
      <w:r w:rsidR="00D547AB">
        <w:t xml:space="preserve">s scope is </w:t>
      </w:r>
      <w:ins w:id="222" w:author="Justin Andrews" w:date="2023-09-20T10:48:00Z">
        <w:r w:rsidR="00F53584">
          <w:t xml:space="preserve">focussed on </w:t>
        </w:r>
      </w:ins>
      <w:ins w:id="223" w:author="Justin Andrews" w:date="2023-01-18T10:41:00Z">
        <w:r w:rsidR="00E9690E">
          <w:t xml:space="preserve">Design changes that impact </w:t>
        </w:r>
      </w:ins>
      <w:del w:id="224" w:author="Justin Andrews" w:date="2023-01-18T10:41:00Z">
        <w:r w:rsidR="00D547AB" w:rsidDel="00E9690E">
          <w:delText>the</w:delText>
        </w:r>
        <w:r w:rsidDel="00E9690E">
          <w:delText xml:space="preserve"> develop</w:delText>
        </w:r>
        <w:r w:rsidR="00D547AB" w:rsidDel="00E9690E">
          <w:delText>ment</w:delText>
        </w:r>
        <w:r w:rsidDel="00E9690E">
          <w:delText xml:space="preserve"> and manage</w:delText>
        </w:r>
        <w:r w:rsidR="00D547AB" w:rsidDel="00E9690E">
          <w:delText>ment of</w:delText>
        </w:r>
        <w:r w:rsidDel="00E9690E">
          <w:delText xml:space="preserve"> all</w:delText>
        </w:r>
      </w:del>
      <w:ins w:id="225" w:author="Justin Andrews" w:date="2023-01-18T10:41:00Z">
        <w:r w:rsidR="00E9690E">
          <w:t>any</w:t>
        </w:r>
      </w:ins>
      <w:r>
        <w:t xml:space="preserve"> system and process Design Artefacts  </w:t>
      </w:r>
    </w:p>
    <w:p w14:paraId="454DDECC" w14:textId="77777777" w:rsidR="00422D24" w:rsidRDefault="00422D24" w:rsidP="00494134">
      <w:pPr>
        <w:pStyle w:val="List2"/>
        <w:numPr>
          <w:ilvl w:val="0"/>
          <w:numId w:val="84"/>
        </w:numPr>
      </w:pPr>
      <w:r w:rsidRPr="009C075A">
        <w:t xml:space="preserve">The SRO </w:t>
      </w:r>
      <w:r>
        <w:t>(or someone delegated by the SRO from within the MHHS Implementation Manager</w:t>
      </w:r>
      <w:r w:rsidR="001E7F93">
        <w:t xml:space="preserve"> function</w:t>
      </w:r>
      <w:r>
        <w:t xml:space="preserve">) </w:t>
      </w:r>
      <w:r w:rsidRPr="009C075A">
        <w:t>will chair the meetings</w:t>
      </w:r>
      <w:r>
        <w:t xml:space="preserve">. </w:t>
      </w:r>
    </w:p>
    <w:p w14:paraId="57692042" w14:textId="77777777" w:rsidR="00355AB8" w:rsidRDefault="00355AB8" w:rsidP="00494134">
      <w:pPr>
        <w:pStyle w:val="List2"/>
        <w:numPr>
          <w:ilvl w:val="0"/>
          <w:numId w:val="84"/>
        </w:numPr>
      </w:pPr>
      <w:r w:rsidRPr="009C075A">
        <w:t xml:space="preserve">The </w:t>
      </w:r>
      <w:r>
        <w:t>PMO</w:t>
      </w:r>
      <w:r w:rsidRPr="009C075A">
        <w:t xml:space="preserve"> will maintain and communicate up to date meeting documentation.  </w:t>
      </w:r>
    </w:p>
    <w:p w14:paraId="7707703F" w14:textId="77777777" w:rsidR="00EF4E52" w:rsidRPr="009C075A" w:rsidRDefault="00EF4E52" w:rsidP="00494134">
      <w:pPr>
        <w:pStyle w:val="List2"/>
        <w:numPr>
          <w:ilvl w:val="0"/>
          <w:numId w:val="84"/>
        </w:numPr>
      </w:pPr>
      <w:r>
        <w:t>The PMO will issue a</w:t>
      </w:r>
      <w:r w:rsidRPr="001E2865">
        <w:t xml:space="preserve"> headline report within </w:t>
      </w:r>
      <w:r>
        <w:t>one</w:t>
      </w:r>
      <w:r w:rsidRPr="001E2865">
        <w:t xml:space="preserve"> working day of the </w:t>
      </w:r>
      <w:r>
        <w:t>meeting,</w:t>
      </w:r>
      <w:r w:rsidRPr="001E2865">
        <w:t xml:space="preserve"> with full minutes, actions and decisions issued within </w:t>
      </w:r>
      <w:r>
        <w:t xml:space="preserve">five </w:t>
      </w:r>
      <w:r w:rsidRPr="001E2865">
        <w:t>working days of the</w:t>
      </w:r>
      <w:r>
        <w:t xml:space="preserve"> meeting.</w:t>
      </w:r>
    </w:p>
    <w:p w14:paraId="736A0CC8" w14:textId="77777777" w:rsidR="00355AB8" w:rsidRPr="009C075A" w:rsidRDefault="00355AB8" w:rsidP="00494134">
      <w:pPr>
        <w:pStyle w:val="List2"/>
        <w:numPr>
          <w:ilvl w:val="0"/>
          <w:numId w:val="84"/>
        </w:numPr>
      </w:pPr>
      <w:r w:rsidRPr="009C075A">
        <w:t xml:space="preserve">The </w:t>
      </w:r>
      <w:r>
        <w:t>PMO</w:t>
      </w:r>
      <w:r w:rsidRPr="009C075A">
        <w:t xml:space="preserve"> will maintain an up to date Programme plan, RAID log and actions log</w:t>
      </w:r>
      <w:ins w:id="226" w:author="Justin Andrews" w:date="2023-01-18T10:42:00Z">
        <w:r w:rsidR="00E9690E">
          <w:t xml:space="preserve"> relating to Design Artefacts</w:t>
        </w:r>
      </w:ins>
      <w:r w:rsidRPr="009C075A">
        <w:t>.</w:t>
      </w:r>
    </w:p>
    <w:p w14:paraId="46794413" w14:textId="77777777" w:rsidR="00355AB8" w:rsidRDefault="00355AB8" w:rsidP="00494134">
      <w:pPr>
        <w:pStyle w:val="List2"/>
        <w:numPr>
          <w:ilvl w:val="0"/>
          <w:numId w:val="84"/>
        </w:numPr>
      </w:pPr>
      <w:r w:rsidRPr="009C075A">
        <w:t xml:space="preserve">The </w:t>
      </w:r>
      <w:r>
        <w:t>PMO</w:t>
      </w:r>
      <w:r w:rsidRPr="009C075A">
        <w:t xml:space="preserve"> will provide all meeting management services and deliver all regular and ad hoc meetings.  </w:t>
      </w:r>
    </w:p>
    <w:p w14:paraId="35356AA3" w14:textId="77777777" w:rsidR="00355AB8" w:rsidRDefault="00355AB8" w:rsidP="00494134">
      <w:pPr>
        <w:pStyle w:val="List2"/>
        <w:numPr>
          <w:ilvl w:val="0"/>
          <w:numId w:val="84"/>
        </w:numPr>
      </w:pPr>
      <w:r>
        <w:t>DAG</w:t>
      </w:r>
      <w:r w:rsidRPr="009C075A">
        <w:t xml:space="preserve"> Members (or </w:t>
      </w:r>
      <w:r>
        <w:t xml:space="preserve">nominated </w:t>
      </w:r>
      <w:r w:rsidRPr="009C075A">
        <w:t xml:space="preserve">alternatives) will attend every meeting.  </w:t>
      </w:r>
    </w:p>
    <w:p w14:paraId="5D48D1F8" w14:textId="77777777" w:rsidR="00355AB8" w:rsidRPr="009C075A" w:rsidRDefault="00355AB8" w:rsidP="00494134">
      <w:pPr>
        <w:pStyle w:val="List2"/>
        <w:numPr>
          <w:ilvl w:val="0"/>
          <w:numId w:val="84"/>
        </w:numPr>
      </w:pPr>
      <w:r>
        <w:t xml:space="preserve">DAG Members will be fully meeting prepared before the meeting starts.  </w:t>
      </w:r>
    </w:p>
    <w:p w14:paraId="4DAC005E" w14:textId="77777777" w:rsidR="00D94DD4" w:rsidRDefault="00355AB8" w:rsidP="00494134">
      <w:pPr>
        <w:pStyle w:val="List2"/>
        <w:numPr>
          <w:ilvl w:val="0"/>
          <w:numId w:val="84"/>
        </w:numPr>
      </w:pPr>
      <w:r>
        <w:t xml:space="preserve">DAG Members should be a mix of business, system, data, design, security and solution technical </w:t>
      </w:r>
      <w:r w:rsidR="00F10858">
        <w:t xml:space="preserve">experts.  </w:t>
      </w:r>
    </w:p>
    <w:p w14:paraId="5A96F7DB" w14:textId="77777777" w:rsidR="00D94DD4" w:rsidRDefault="00D94DD4" w:rsidP="00112717">
      <w:pPr>
        <w:pStyle w:val="Heading2"/>
      </w:pPr>
      <w:bookmarkStart w:id="227" w:name="_Toc121827448"/>
      <w:r>
        <w:t>Decision-making</w:t>
      </w:r>
      <w:bookmarkEnd w:id="227"/>
    </w:p>
    <w:p w14:paraId="6CAF6100" w14:textId="2141F0B5" w:rsidR="00D94DD4" w:rsidRDefault="00D94DD4" w:rsidP="00112717">
      <w:pPr>
        <w:pStyle w:val="List2"/>
        <w:numPr>
          <w:ilvl w:val="0"/>
          <w:numId w:val="0"/>
        </w:numPr>
      </w:pPr>
      <w:r>
        <w:t xml:space="preserve">The DAG </w:t>
      </w:r>
      <w:ins w:id="228" w:author="Chris Welby" w:date="2023-07-24T10:15:00Z">
        <w:r w:rsidR="00A07A9B">
          <w:t xml:space="preserve">Chair </w:t>
        </w:r>
      </w:ins>
      <w:r>
        <w:t>will make Level 3 decisions</w:t>
      </w:r>
      <w:ins w:id="229" w:author="Chris Welby" w:date="2023-09-20T11:39:00Z">
        <w:r w:rsidR="009D4233">
          <w:t>,</w:t>
        </w:r>
      </w:ins>
      <w:r>
        <w:t xml:space="preserve"> and </w:t>
      </w:r>
      <w:ins w:id="230" w:author="Chris Welby" w:date="2023-09-20T11:39:00Z">
        <w:r w:rsidR="009D4233">
          <w:t xml:space="preserve">can make </w:t>
        </w:r>
      </w:ins>
      <w:r>
        <w:t xml:space="preserve">Level 2 decisions when delegated </w:t>
      </w:r>
      <w:ins w:id="231" w:author="Chris Welby" w:date="2023-07-24T10:15:00Z">
        <w:r w:rsidR="00A07A9B">
          <w:t>by the SRO</w:t>
        </w:r>
      </w:ins>
      <w:del w:id="232" w:author="Chris Welby" w:date="2023-07-24T10:15:00Z">
        <w:r w:rsidDel="00A07A9B">
          <w:delText>from the PSG</w:delText>
        </w:r>
      </w:del>
      <w:r>
        <w:t xml:space="preserve">.  (Level 1 decisions will be escalated to Ofgem by the SRO or IPA). </w:t>
      </w:r>
    </w:p>
    <w:p w14:paraId="1F29320A" w14:textId="759132E5" w:rsidR="00846E96" w:rsidRDefault="00846E96" w:rsidP="00112717">
      <w:pPr>
        <w:pStyle w:val="List2"/>
        <w:numPr>
          <w:ilvl w:val="0"/>
          <w:numId w:val="0"/>
        </w:numPr>
      </w:pPr>
      <w:r>
        <w:t xml:space="preserve">The DAG </w:t>
      </w:r>
      <w:ins w:id="233" w:author="Chris Welby" w:date="2023-07-24T10:15:00Z">
        <w:r w:rsidR="00A07A9B">
          <w:t xml:space="preserve">Chair </w:t>
        </w:r>
      </w:ins>
      <w:r>
        <w:t xml:space="preserve">can delegate decisions to </w:t>
      </w:r>
      <w:ins w:id="234" w:author="Chris Welby" w:date="2023-09-20T11:40:00Z">
        <w:r w:rsidR="009D4233">
          <w:t xml:space="preserve">the Chair of </w:t>
        </w:r>
      </w:ins>
      <w:r>
        <w:t xml:space="preserve">another </w:t>
      </w:r>
      <w:r w:rsidR="004B4CAC">
        <w:t xml:space="preserve">Level 3 </w:t>
      </w:r>
      <w:r w:rsidR="00F92A74">
        <w:t>g</w:t>
      </w:r>
      <w:r w:rsidR="004B4CAC">
        <w:t>roup or a</w:t>
      </w:r>
      <w:r>
        <w:t xml:space="preserve"> lower </w:t>
      </w:r>
      <w:r w:rsidR="00F92A74">
        <w:t xml:space="preserve">level work </w:t>
      </w:r>
      <w:r>
        <w:t xml:space="preserve">group.  </w:t>
      </w:r>
    </w:p>
    <w:p w14:paraId="0A7178FC" w14:textId="3F1A611A" w:rsidR="00D94DD4" w:rsidRDefault="00D94DD4" w:rsidP="00112717">
      <w:pPr>
        <w:pStyle w:val="List2"/>
        <w:numPr>
          <w:ilvl w:val="0"/>
          <w:numId w:val="0"/>
        </w:numPr>
      </w:pPr>
      <w:r>
        <w:t>The DAG will ensure that any decisions are based on full transparency with programme participants and appropriate consultation.</w:t>
      </w:r>
      <w:del w:id="235" w:author="Justin Andrews" w:date="2023-09-20T10:36:00Z">
        <w:r w:rsidDel="00CD5BAF">
          <w:delText xml:space="preserve"> </w:delText>
        </w:r>
        <w:r w:rsidR="00ED6384" w:rsidDel="00CD5BAF">
          <w:delText>DAG</w:delText>
        </w:r>
      </w:del>
      <w:ins w:id="236" w:author="Chris Welby" w:date="2023-07-24T10:16:00Z">
        <w:del w:id="237" w:author="Justin Andrews" w:date="2023-09-20T10:36:00Z">
          <w:r w:rsidR="00A07A9B" w:rsidDel="00CD5BAF">
            <w:delText xml:space="preserve"> Chair</w:delText>
          </w:r>
        </w:del>
      </w:ins>
      <w:del w:id="238" w:author="Justin Andrews" w:date="2023-09-20T10:36:00Z">
        <w:r w:rsidR="00ED6384" w:rsidRPr="00861B27" w:rsidDel="00CD5BAF">
          <w:delText xml:space="preserve"> </w:delText>
        </w:r>
        <w:r w:rsidR="00ED6384" w:rsidRPr="00E5629F" w:rsidDel="00CD5BAF">
          <w:delText>decisions will be by consensus and if consensus cannot be reached the Chair will make an informed decision</w:delText>
        </w:r>
        <w:r w:rsidR="00A86275" w:rsidDel="00CD5BAF">
          <w:delText>.</w:delText>
        </w:r>
      </w:del>
      <w:r w:rsidR="00A86275" w:rsidRPr="005718A8">
        <w:t xml:space="preserve"> </w:t>
      </w:r>
      <w:r w:rsidR="00A86275" w:rsidRPr="00856398">
        <w:t xml:space="preserve"> </w:t>
      </w:r>
    </w:p>
    <w:p w14:paraId="3E3B1CBC" w14:textId="62FA5A4B" w:rsidR="00D94DD4" w:rsidRDefault="00D94DD4" w:rsidP="00112717">
      <w:pPr>
        <w:pStyle w:val="List2"/>
        <w:numPr>
          <w:ilvl w:val="0"/>
          <w:numId w:val="0"/>
        </w:numPr>
      </w:pPr>
      <w:r>
        <w:t>Where parties raise</w:t>
      </w:r>
      <w:r w:rsidR="00475C4D">
        <w:t xml:space="preserve"> significant concerns with a DAG</w:t>
      </w:r>
      <w:ins w:id="239" w:author="Chris Welby" w:date="2023-07-24T10:16:00Z">
        <w:r w:rsidR="00A07A9B">
          <w:t xml:space="preserve"> Chair</w:t>
        </w:r>
      </w:ins>
      <w:r>
        <w:t xml:space="preserve"> decision, the concern </w:t>
      </w:r>
      <w:r w:rsidR="00A64CFD">
        <w:t xml:space="preserve">will be resolved </w:t>
      </w:r>
      <w:ins w:id="240" w:author="Chris Welby" w:date="2023-09-20T11:40:00Z">
        <w:r w:rsidR="009D4233">
          <w:t>at</w:t>
        </w:r>
      </w:ins>
      <w:del w:id="241" w:author="Chris Welby" w:date="2023-09-20T11:40:00Z">
        <w:r w:rsidR="00A64CFD" w:rsidDel="009D4233">
          <w:delText>by</w:delText>
        </w:r>
      </w:del>
      <w:r w:rsidR="00A64CFD">
        <w:t xml:space="preserve"> DAG or </w:t>
      </w:r>
      <w:r>
        <w:t>escalated</w:t>
      </w:r>
      <w:ins w:id="242" w:author="Justin Andrews" w:date="2023-09-20T11:15:00Z">
        <w:r w:rsidR="00866A7B">
          <w:rPr>
            <w:rStyle w:val="FootnoteReference"/>
          </w:rPr>
          <w:footnoteReference w:id="3"/>
        </w:r>
      </w:ins>
      <w:r>
        <w:t xml:space="preserve"> to the PSG via </w:t>
      </w:r>
      <w:r w:rsidR="00A64CFD">
        <w:t>a</w:t>
      </w:r>
      <w:r>
        <w:t xml:space="preserve"> constituency </w:t>
      </w:r>
      <w:r w:rsidR="00A64CFD">
        <w:t>representative</w:t>
      </w:r>
      <w:r>
        <w:t>.</w:t>
      </w:r>
      <w:ins w:id="245" w:author="Justin Andrews" w:date="2023-02-28T11:54:00Z">
        <w:r w:rsidR="00567FD4">
          <w:t xml:space="preserve"> </w:t>
        </w:r>
      </w:ins>
      <w:ins w:id="246" w:author="Justin Andrews" w:date="2023-02-28T11:53:00Z">
        <w:r w:rsidR="00567FD4">
          <w:t xml:space="preserve">If </w:t>
        </w:r>
      </w:ins>
      <w:ins w:id="247" w:author="Justin Andrews" w:date="2023-02-28T11:54:00Z">
        <w:r w:rsidR="00567FD4">
          <w:t xml:space="preserve">a </w:t>
        </w:r>
      </w:ins>
      <w:ins w:id="248" w:author="Justin Andrews" w:date="2023-02-28T11:53:00Z">
        <w:r w:rsidR="00567FD4">
          <w:t>party r</w:t>
        </w:r>
      </w:ins>
      <w:ins w:id="249" w:author="Justin Andrews" w:date="2023-02-28T11:54:00Z">
        <w:r w:rsidR="00567FD4">
          <w:t>a</w:t>
        </w:r>
      </w:ins>
      <w:ins w:id="250" w:author="Justin Andrews" w:date="2023-02-28T11:53:00Z">
        <w:r w:rsidR="00567FD4">
          <w:t>ise</w:t>
        </w:r>
      </w:ins>
      <w:ins w:id="251" w:author="Justin Andrews" w:date="2023-02-28T11:54:00Z">
        <w:r w:rsidR="00567FD4">
          <w:t>s</w:t>
        </w:r>
      </w:ins>
      <w:ins w:id="252" w:author="Justin Andrews" w:date="2023-02-28T11:53:00Z">
        <w:r w:rsidR="00567FD4">
          <w:t xml:space="preserve"> a significant concern they must provide </w:t>
        </w:r>
      </w:ins>
      <w:ins w:id="253" w:author="Justin Andrews" w:date="2023-02-28T11:55:00Z">
        <w:r w:rsidR="00567FD4">
          <w:t xml:space="preserve">supporting information, e.g. the reason for the concern / </w:t>
        </w:r>
        <w:proofErr w:type="spellStart"/>
        <w:r w:rsidR="00567FD4">
          <w:t>dissensus</w:t>
        </w:r>
        <w:proofErr w:type="spellEnd"/>
        <w:r w:rsidR="00567FD4">
          <w:t>, the options that were considered, the pros and cons that were debated, and the arguments for and against a decision – so that the DAG</w:t>
        </w:r>
      </w:ins>
      <w:ins w:id="254" w:author="Chris Welby" w:date="2023-09-20T11:41:00Z">
        <w:r w:rsidR="009D4233">
          <w:t>/PSG</w:t>
        </w:r>
      </w:ins>
      <w:ins w:id="255" w:author="Justin Andrews" w:date="2023-02-28T11:55:00Z">
        <w:r w:rsidR="00567FD4">
          <w:t xml:space="preserve"> has the information to make a decision.</w:t>
        </w:r>
      </w:ins>
    </w:p>
    <w:p w14:paraId="7CCA332E" w14:textId="2BE458BC" w:rsidR="00D94DD4" w:rsidRDefault="00D94DD4" w:rsidP="00112717">
      <w:pPr>
        <w:pStyle w:val="List2"/>
        <w:numPr>
          <w:ilvl w:val="0"/>
          <w:numId w:val="0"/>
        </w:numPr>
      </w:pPr>
      <w:r>
        <w:t xml:space="preserve">Consultation will be carried out on an ongoing basis, with the DAG taking decisions based on information developed by </w:t>
      </w:r>
      <w:ins w:id="256" w:author="Justin Andrews" w:date="2023-01-18T10:44:00Z">
        <w:r w:rsidR="003E3F8F">
          <w:t xml:space="preserve">its lower level </w:t>
        </w:r>
      </w:ins>
      <w:r>
        <w:t>Design Working Groups</w:t>
      </w:r>
      <w:ins w:id="257" w:author="Justin Andrews" w:date="2023-01-18T10:44:00Z">
        <w:r w:rsidR="003E3F8F">
          <w:t xml:space="preserve"> and/or</w:t>
        </w:r>
      </w:ins>
      <w:del w:id="258" w:author="Justin Andrews" w:date="2023-01-18T10:44:00Z">
        <w:r w:rsidDel="003E3F8F">
          <w:delText>.</w:delText>
        </w:r>
      </w:del>
      <w:r>
        <w:t xml:space="preserve"> </w:t>
      </w:r>
      <w:del w:id="259" w:author="Justin Andrews" w:date="2023-01-18T10:44:00Z">
        <w:r w:rsidDel="003E3F8F">
          <w:delText xml:space="preserve"> </w:delText>
        </w:r>
      </w:del>
      <w:ins w:id="260" w:author="Justin Andrews" w:date="2023-09-20T10:37:00Z">
        <w:r w:rsidR="00564143">
          <w:t xml:space="preserve">information </w:t>
        </w:r>
      </w:ins>
      <w:ins w:id="261" w:author="Justin Andrews" w:date="2023-01-18T10:44:00Z">
        <w:r w:rsidR="003E3F8F">
          <w:t>p</w:t>
        </w:r>
      </w:ins>
      <w:ins w:id="262" w:author="Justin Andrews" w:date="2023-01-18T10:43:00Z">
        <w:r w:rsidR="003E3F8F">
          <w:t>rovided by the MHHS Programme</w:t>
        </w:r>
      </w:ins>
      <w:ins w:id="263" w:author="Justin Andrews" w:date="2023-01-18T10:44:00Z">
        <w:r w:rsidR="003E3F8F">
          <w:t>.</w:t>
        </w:r>
      </w:ins>
    </w:p>
    <w:p w14:paraId="0B720160" w14:textId="5D5A7898" w:rsidR="00564143" w:rsidRDefault="00564143" w:rsidP="00112717">
      <w:pPr>
        <w:pStyle w:val="List2"/>
        <w:numPr>
          <w:ilvl w:val="0"/>
          <w:numId w:val="0"/>
        </w:numPr>
        <w:rPr>
          <w:ins w:id="264" w:author="Justin Andrews" w:date="2023-09-20T10:38:00Z"/>
        </w:rPr>
      </w:pPr>
      <w:ins w:id="265" w:author="Justin Andrews" w:date="2023-09-20T10:36:00Z">
        <w:r>
          <w:t xml:space="preserve">The DAG Chair in their decisions which include </w:t>
        </w:r>
      </w:ins>
      <w:ins w:id="266" w:author="Justin Andrews" w:date="2023-09-20T10:49:00Z">
        <w:r w:rsidR="00F53584">
          <w:t xml:space="preserve">consideration of </w:t>
        </w:r>
      </w:ins>
      <w:ins w:id="267" w:author="Justin Andrews" w:date="2023-09-20T10:36:00Z">
        <w:r>
          <w:t>the following</w:t>
        </w:r>
      </w:ins>
      <w:ins w:id="268" w:author="Justin Andrews" w:date="2023-09-20T10:45:00Z">
        <w:r w:rsidR="00B960C4">
          <w:t xml:space="preserve"> </w:t>
        </w:r>
      </w:ins>
      <w:ins w:id="269" w:author="Justin Andrews" w:date="2023-09-20T10:49:00Z">
        <w:r w:rsidR="00F53584">
          <w:t xml:space="preserve">criteria </w:t>
        </w:r>
      </w:ins>
      <w:ins w:id="270" w:author="Justin Andrews" w:date="2023-09-20T10:45:00Z">
        <w:r w:rsidR="00B960C4">
          <w:t>(but not limited to)</w:t>
        </w:r>
      </w:ins>
      <w:ins w:id="271" w:author="Justin Andrews" w:date="2023-09-20T10:37:00Z">
        <w:r>
          <w:t>:</w:t>
        </w:r>
      </w:ins>
    </w:p>
    <w:p w14:paraId="0E56C32E" w14:textId="7C0628E4" w:rsidR="00564143" w:rsidRDefault="00564143" w:rsidP="00BE18D4">
      <w:pPr>
        <w:numPr>
          <w:ilvl w:val="0"/>
          <w:numId w:val="93"/>
        </w:numPr>
        <w:spacing w:after="0" w:line="240" w:lineRule="auto"/>
        <w:rPr>
          <w:ins w:id="272" w:author="Justin Andrews" w:date="2023-09-20T10:41:00Z"/>
          <w:rFonts w:eastAsia="Times New Roman"/>
        </w:rPr>
      </w:pPr>
      <w:ins w:id="273" w:author="Justin Andrews" w:date="2023-09-20T10:41:00Z">
        <w:r>
          <w:rPr>
            <w:rFonts w:eastAsia="Times New Roman"/>
          </w:rPr>
          <w:t>impact on the MHHS Design</w:t>
        </w:r>
      </w:ins>
      <w:ins w:id="274" w:author="Justin Andrews" w:date="2023-09-20T10:50:00Z">
        <w:r w:rsidR="00F53584">
          <w:rPr>
            <w:rFonts w:eastAsia="Times New Roman"/>
          </w:rPr>
          <w:t xml:space="preserve"> and its operation</w:t>
        </w:r>
      </w:ins>
      <w:ins w:id="275" w:author="Justin Andrews" w:date="2023-09-20T10:41:00Z">
        <w:r>
          <w:rPr>
            <w:rFonts w:eastAsia="Times New Roman"/>
          </w:rPr>
          <w:t>, alignment with the TOM, design principles and MHHS Programme objectives</w:t>
        </w:r>
      </w:ins>
    </w:p>
    <w:p w14:paraId="4698B202" w14:textId="3D305F76" w:rsidR="00564143" w:rsidRDefault="00564143" w:rsidP="00BE18D4">
      <w:pPr>
        <w:numPr>
          <w:ilvl w:val="0"/>
          <w:numId w:val="93"/>
        </w:numPr>
        <w:spacing w:after="0" w:line="240" w:lineRule="auto"/>
        <w:rPr>
          <w:ins w:id="276" w:author="Justin Andrews" w:date="2023-09-20T10:40:00Z"/>
          <w:rFonts w:eastAsia="Times New Roman"/>
        </w:rPr>
      </w:pPr>
      <w:ins w:id="277" w:author="Justin Andrews" w:date="2023-09-20T10:38:00Z">
        <w:r>
          <w:t xml:space="preserve">advice </w:t>
        </w:r>
      </w:ins>
      <w:ins w:id="278" w:author="Justin Andrews" w:date="2023-09-20T10:39:00Z">
        <w:r>
          <w:t xml:space="preserve">and evidence </w:t>
        </w:r>
      </w:ins>
      <w:ins w:id="279" w:author="Justin Andrews" w:date="2023-09-20T10:38:00Z">
        <w:r>
          <w:t>from the DAG members</w:t>
        </w:r>
      </w:ins>
      <w:ins w:id="280" w:author="Justin Andrews" w:date="2023-09-20T10:39:00Z">
        <w:r>
          <w:t>hip</w:t>
        </w:r>
      </w:ins>
      <w:ins w:id="281" w:author="Justin Andrews" w:date="2023-09-20T10:42:00Z">
        <w:r w:rsidR="00BE18D4">
          <w:t>, this may include impact assessment responses and constituent views</w:t>
        </w:r>
      </w:ins>
      <w:ins w:id="282" w:author="Justin Andrews" w:date="2023-09-20T10:39:00Z">
        <w:r>
          <w:t>;</w:t>
        </w:r>
      </w:ins>
      <w:ins w:id="283" w:author="Justin Andrews" w:date="2023-09-20T10:40:00Z">
        <w:r w:rsidRPr="00564143">
          <w:rPr>
            <w:rFonts w:eastAsia="Times New Roman"/>
          </w:rPr>
          <w:t xml:space="preserve"> </w:t>
        </w:r>
      </w:ins>
    </w:p>
    <w:p w14:paraId="4374CD7C" w14:textId="1AAB4B47" w:rsidR="00564143" w:rsidRDefault="00BE18D4" w:rsidP="00BE18D4">
      <w:pPr>
        <w:numPr>
          <w:ilvl w:val="0"/>
          <w:numId w:val="93"/>
        </w:numPr>
        <w:spacing w:after="0" w:line="240" w:lineRule="auto"/>
        <w:rPr>
          <w:ins w:id="284" w:author="Justin Andrews" w:date="2023-09-20T10:40:00Z"/>
          <w:rFonts w:eastAsia="Times New Roman"/>
        </w:rPr>
      </w:pPr>
      <w:ins w:id="285" w:author="Justin Andrews" w:date="2023-09-20T10:43:00Z">
        <w:r>
          <w:rPr>
            <w:rFonts w:eastAsia="Times New Roman"/>
          </w:rPr>
          <w:t>impact on MHHS</w:t>
        </w:r>
      </w:ins>
      <w:ins w:id="286" w:author="Justin Andrews" w:date="2023-09-20T10:40:00Z">
        <w:r w:rsidR="00564143">
          <w:rPr>
            <w:rFonts w:eastAsia="Times New Roman"/>
          </w:rPr>
          <w:t xml:space="preserve"> programme costs and programme timelines</w:t>
        </w:r>
      </w:ins>
      <w:ins w:id="287" w:author="Justin Andrews" w:date="2023-09-20T11:08:00Z">
        <w:r w:rsidR="00973EF2">
          <w:rPr>
            <w:rFonts w:eastAsia="Times New Roman"/>
          </w:rPr>
          <w:t>, including testing and criticality for go-live</w:t>
        </w:r>
      </w:ins>
      <w:ins w:id="288" w:author="Justin Andrews" w:date="2023-09-20T10:49:00Z">
        <w:r w:rsidR="00F53584">
          <w:rPr>
            <w:rFonts w:eastAsia="Times New Roman"/>
          </w:rPr>
          <w:t>;</w:t>
        </w:r>
      </w:ins>
    </w:p>
    <w:p w14:paraId="72FBF0BA" w14:textId="4E36BAEC" w:rsidR="00564143" w:rsidRDefault="00564143" w:rsidP="00BE18D4">
      <w:pPr>
        <w:numPr>
          <w:ilvl w:val="0"/>
          <w:numId w:val="93"/>
        </w:numPr>
        <w:spacing w:after="0" w:line="240" w:lineRule="auto"/>
        <w:rPr>
          <w:ins w:id="289" w:author="Justin Andrews" w:date="2023-09-20T10:40:00Z"/>
          <w:rFonts w:eastAsia="Times New Roman"/>
        </w:rPr>
      </w:pPr>
      <w:ins w:id="290" w:author="Justin Andrews" w:date="2023-09-20T10:40:00Z">
        <w:r>
          <w:rPr>
            <w:rFonts w:eastAsia="Times New Roman"/>
          </w:rPr>
          <w:t>the benefits of MHHS for the end consumer at optimal costs, in a timely manner and robustly as possible to meet the Ofgem agreed programme plan</w:t>
        </w:r>
      </w:ins>
    </w:p>
    <w:p w14:paraId="741A7893" w14:textId="0A94CE2B" w:rsidR="00D94DD4" w:rsidDel="00564143" w:rsidRDefault="00D94DD4" w:rsidP="00564143">
      <w:pPr>
        <w:pStyle w:val="List2"/>
        <w:numPr>
          <w:ilvl w:val="0"/>
          <w:numId w:val="91"/>
        </w:numPr>
        <w:rPr>
          <w:del w:id="291" w:author="Justin Andrews" w:date="2023-09-20T10:37:00Z"/>
        </w:rPr>
      </w:pPr>
      <w:del w:id="292" w:author="Justin Andrews" w:date="2023-09-20T10:37:00Z">
        <w:r w:rsidDel="00564143">
          <w:lastRenderedPageBreak/>
          <w:delText>Where the DAG is presented with recommendations from Design Working Groups they will have the ability to:</w:delText>
        </w:r>
      </w:del>
    </w:p>
    <w:p w14:paraId="36908BD3" w14:textId="1DC57F1F" w:rsidR="00D94DD4" w:rsidDel="00564143" w:rsidRDefault="00D94DD4" w:rsidP="00432639">
      <w:pPr>
        <w:pStyle w:val="List4"/>
        <w:numPr>
          <w:ilvl w:val="2"/>
          <w:numId w:val="46"/>
        </w:numPr>
        <w:rPr>
          <w:del w:id="293" w:author="Justin Andrews" w:date="2023-09-20T10:37:00Z"/>
        </w:rPr>
      </w:pPr>
      <w:del w:id="294" w:author="Justin Andrews" w:date="2023-09-20T10:37:00Z">
        <w:r w:rsidDel="00564143">
          <w:delText>Accept the recommendation – the proposal/recommendations are aligned to the TOM</w:delText>
        </w:r>
        <w:r w:rsidR="00CC7503" w:rsidDel="00564143">
          <w:delText xml:space="preserve">, </w:delText>
        </w:r>
        <w:r w:rsidDel="00564143">
          <w:delText>overall objectives</w:delText>
        </w:r>
        <w:r w:rsidR="00CC7503" w:rsidDel="00564143">
          <w:delText xml:space="preserve"> and design principles</w:delText>
        </w:r>
        <w:r w:rsidDel="00564143">
          <w:delText>.</w:delText>
        </w:r>
      </w:del>
    </w:p>
    <w:p w14:paraId="6250F132" w14:textId="513458ED" w:rsidR="00D94DD4" w:rsidDel="00564143" w:rsidRDefault="00D94DD4" w:rsidP="00432639">
      <w:pPr>
        <w:pStyle w:val="List4"/>
        <w:numPr>
          <w:ilvl w:val="2"/>
          <w:numId w:val="46"/>
        </w:numPr>
        <w:rPr>
          <w:del w:id="295" w:author="Justin Andrews" w:date="2023-09-20T10:37:00Z"/>
        </w:rPr>
      </w:pPr>
      <w:del w:id="296" w:author="Justin Andrews" w:date="2023-09-20T10:37:00Z">
        <w:r w:rsidDel="00564143">
          <w:delText xml:space="preserve">Reject the recommendation – the proposal/recommendations does not align to the TOM, programme </w:delText>
        </w:r>
        <w:r w:rsidR="00CC7503" w:rsidDel="00564143">
          <w:delText xml:space="preserve">and design </w:delText>
        </w:r>
        <w:r w:rsidDel="00564143">
          <w:delText>principles or requires further work/clarity.</w:delText>
        </w:r>
      </w:del>
    </w:p>
    <w:p w14:paraId="5641F94F" w14:textId="6B6F32BE" w:rsidR="00432639" w:rsidDel="00564143" w:rsidRDefault="00432639" w:rsidP="00432639">
      <w:pPr>
        <w:pStyle w:val="List4"/>
        <w:numPr>
          <w:ilvl w:val="2"/>
          <w:numId w:val="46"/>
        </w:numPr>
        <w:rPr>
          <w:del w:id="297" w:author="Justin Andrews" w:date="2023-09-20T10:37:00Z"/>
        </w:rPr>
      </w:pPr>
      <w:del w:id="298" w:author="Justin Andrews" w:date="2023-09-20T10:37:00Z">
        <w:r w:rsidDel="00564143">
          <w:delText xml:space="preserve">Refer the recommendation for additional work or analysis.  </w:delText>
        </w:r>
      </w:del>
    </w:p>
    <w:p w14:paraId="3C0625FD" w14:textId="5F944DFE" w:rsidR="00432639" w:rsidDel="00564143" w:rsidRDefault="00432639" w:rsidP="00432639">
      <w:pPr>
        <w:pStyle w:val="List4"/>
        <w:numPr>
          <w:ilvl w:val="2"/>
          <w:numId w:val="46"/>
        </w:numPr>
        <w:rPr>
          <w:del w:id="299" w:author="Justin Andrews" w:date="2023-09-20T10:37:00Z"/>
        </w:rPr>
      </w:pPr>
      <w:del w:id="300" w:author="Justin Andrews" w:date="2023-09-20T10:37:00Z">
        <w:r w:rsidDel="00564143">
          <w:delText xml:space="preserve">Accept the recommendation, subject to additional work being completed.  </w:delText>
        </w:r>
      </w:del>
    </w:p>
    <w:p w14:paraId="52EC3007" w14:textId="4FFFBBAA" w:rsidR="00D94DD4" w:rsidDel="00564143" w:rsidRDefault="00D94DD4" w:rsidP="00432639">
      <w:pPr>
        <w:pStyle w:val="List4"/>
        <w:numPr>
          <w:ilvl w:val="2"/>
          <w:numId w:val="46"/>
        </w:numPr>
        <w:rPr>
          <w:del w:id="301" w:author="Justin Andrews" w:date="2023-09-20T10:37:00Z"/>
        </w:rPr>
      </w:pPr>
      <w:del w:id="302" w:author="Justin Andrews" w:date="2023-09-20T10:37:00Z">
        <w:r w:rsidDel="00564143">
          <w:delText>Refer to the PSG when the recommendation meets the threshold for Ofgem intervention</w:delText>
        </w:r>
      </w:del>
      <w:del w:id="303" w:author="Justin Andrews" w:date="2023-08-16T14:43:00Z">
        <w:r w:rsidR="00846E96" w:rsidDel="00521087">
          <w:delText xml:space="preserve"> or DAG cannot reach consensus</w:delText>
        </w:r>
      </w:del>
      <w:ins w:id="304" w:author="Chris Welby" w:date="2023-07-24T10:17:00Z">
        <w:del w:id="305" w:author="Justin Andrews" w:date="2023-09-20T10:37:00Z">
          <w:r w:rsidR="00A07A9B" w:rsidDel="00564143">
            <w:delText xml:space="preserve"> </w:delText>
          </w:r>
        </w:del>
      </w:ins>
      <w:del w:id="306" w:author="Justin Andrews" w:date="2023-09-20T10:37:00Z">
        <w:r w:rsidR="00846E96" w:rsidDel="00564143">
          <w:delText>.</w:delText>
        </w:r>
      </w:del>
    </w:p>
    <w:p w14:paraId="704D7393" w14:textId="77777777" w:rsidR="00564143" w:rsidRDefault="00564143" w:rsidP="00564143">
      <w:pPr>
        <w:pStyle w:val="List2"/>
        <w:numPr>
          <w:ilvl w:val="0"/>
          <w:numId w:val="0"/>
        </w:numPr>
        <w:rPr>
          <w:ins w:id="307" w:author="Justin Andrews" w:date="2023-09-20T10:37:00Z"/>
        </w:rPr>
      </w:pPr>
    </w:p>
    <w:p w14:paraId="49FB6392" w14:textId="052ED27B" w:rsidR="004C7664" w:rsidRPr="00D50CCD" w:rsidRDefault="004C7664" w:rsidP="00564143">
      <w:pPr>
        <w:pStyle w:val="List2"/>
        <w:numPr>
          <w:ilvl w:val="0"/>
          <w:numId w:val="0"/>
        </w:numPr>
        <w:rPr>
          <w:color w:val="041425" w:themeColor="text1"/>
        </w:rPr>
      </w:pPr>
      <w:r w:rsidRPr="42DAF94C">
        <w:rPr>
          <w:color w:val="041425" w:themeColor="text2"/>
        </w:rPr>
        <w:t>It should be noted that the design principles should be adhered to wherever possible. However, this does not rule out instances where DAG may deviate from these, where sufficient justification exists to deliver the core elements of the design solution.</w:t>
      </w:r>
    </w:p>
    <w:p w14:paraId="4C27A883" w14:textId="77777777" w:rsidR="00D94DD4" w:rsidRPr="001F63CF" w:rsidRDefault="00A64CFD" w:rsidP="00112717">
      <w:pPr>
        <w:pStyle w:val="List2"/>
        <w:numPr>
          <w:ilvl w:val="1"/>
          <w:numId w:val="0"/>
        </w:numPr>
      </w:pPr>
      <w:r>
        <w:t>Decisions and outputs of the DAG</w:t>
      </w:r>
      <w:r w:rsidR="00D94DD4">
        <w:t xml:space="preserve"> will be published within </w:t>
      </w:r>
      <w:r w:rsidR="00EF4E52">
        <w:t>five</w:t>
      </w:r>
      <w:r w:rsidR="00D94DD4">
        <w:t xml:space="preserve"> working days of the meeting.</w:t>
      </w:r>
    </w:p>
    <w:p w14:paraId="28788694" w14:textId="77777777" w:rsidR="00D94DD4" w:rsidRDefault="00D94DD4" w:rsidP="00112717">
      <w:pPr>
        <w:pStyle w:val="Heading2"/>
      </w:pPr>
      <w:bookmarkStart w:id="308" w:name="_Toc121827449"/>
      <w:r>
        <w:t>Design Working Groups (Level 4)</w:t>
      </w:r>
      <w:bookmarkEnd w:id="308"/>
    </w:p>
    <w:p w14:paraId="32CF9F34" w14:textId="6B41C527" w:rsidR="00D94DD4" w:rsidRDefault="00D94DD4" w:rsidP="00112717">
      <w:pPr>
        <w:pStyle w:val="List2"/>
        <w:numPr>
          <w:ilvl w:val="1"/>
          <w:numId w:val="0"/>
        </w:numPr>
      </w:pPr>
      <w:r>
        <w:t xml:space="preserve">The DAG </w:t>
      </w:r>
      <w:ins w:id="309" w:author="Justin Andrews" w:date="2023-02-28T11:57:00Z">
        <w:r w:rsidR="004F0D80">
          <w:t xml:space="preserve">Chair </w:t>
        </w:r>
      </w:ins>
      <w:r>
        <w:t xml:space="preserve">will convene </w:t>
      </w:r>
      <w:del w:id="310" w:author="Justin Andrews" w:date="2023-01-18T10:45:00Z">
        <w:r w:rsidDel="00D94DD4">
          <w:delText xml:space="preserve">several End to End (E2E) </w:delText>
        </w:r>
      </w:del>
      <w:r w:rsidR="00A64CFD">
        <w:t xml:space="preserve">Design </w:t>
      </w:r>
      <w:r>
        <w:t xml:space="preserve">Working Groups which </w:t>
      </w:r>
      <w:ins w:id="311" w:author="Justin Andrews (MHHSProgramme)" w:date="2023-01-25T14:01:00Z">
        <w:r w:rsidR="3E5FBB15">
          <w:t xml:space="preserve">the DAG </w:t>
        </w:r>
      </w:ins>
      <w:ins w:id="312" w:author="Justin Andrews" w:date="2023-02-28T11:56:00Z">
        <w:r w:rsidR="004F0D80">
          <w:t xml:space="preserve">Chair </w:t>
        </w:r>
      </w:ins>
      <w:ins w:id="313" w:author="Justin Andrews" w:date="2023-02-28T11:57:00Z">
        <w:r w:rsidR="004F0D80">
          <w:t>believes</w:t>
        </w:r>
      </w:ins>
      <w:ins w:id="314" w:author="Justin Andrews (MHHSProgramme)" w:date="2023-01-25T14:01:00Z">
        <w:del w:id="315" w:author="Justin Andrews" w:date="2023-02-28T11:57:00Z">
          <w:r w:rsidR="3E5FBB15" w:rsidDel="004F0D80">
            <w:delText>agrees</w:delText>
          </w:r>
        </w:del>
        <w:r w:rsidR="3E5FBB15">
          <w:t xml:space="preserve"> </w:t>
        </w:r>
      </w:ins>
      <w:ins w:id="316" w:author="Justin Andrews" w:date="2023-02-28T11:56:00Z">
        <w:r w:rsidR="004F0D80">
          <w:t>are</w:t>
        </w:r>
      </w:ins>
      <w:ins w:id="317" w:author="Justin Andrews (MHHSProgramme)" w:date="2023-01-25T14:01:00Z">
        <w:del w:id="318" w:author="Justin Andrews" w:date="2023-02-28T11:56:00Z">
          <w:r w:rsidR="3E5FBB15" w:rsidDel="00567FD4">
            <w:delText>it</w:delText>
          </w:r>
          <w:r w:rsidR="3E5FBB15" w:rsidDel="004F0D80">
            <w:delText>s</w:delText>
          </w:r>
        </w:del>
        <w:r w:rsidR="3E5FBB15">
          <w:t xml:space="preserve"> necessary to fu</w:t>
        </w:r>
      </w:ins>
      <w:ins w:id="319" w:author="Justin Andrews" w:date="2023-08-16T14:44:00Z">
        <w:r w:rsidR="00521087">
          <w:t>l</w:t>
        </w:r>
      </w:ins>
      <w:ins w:id="320" w:author="Justin Andrews (MHHSProgramme)" w:date="2023-01-25T14:01:00Z">
        <w:r w:rsidR="3E5FBB15">
          <w:t xml:space="preserve">fill </w:t>
        </w:r>
      </w:ins>
      <w:ins w:id="321" w:author="Justin Andrews" w:date="2023-10-04T13:55:00Z">
        <w:r w:rsidR="006C2C3D">
          <w:t>the DAG’s</w:t>
        </w:r>
      </w:ins>
      <w:ins w:id="322" w:author="Justin Andrews (MHHSProgramme)" w:date="2023-01-25T14:01:00Z">
        <w:r w:rsidR="3E5FBB15">
          <w:t xml:space="preserve"> functions, e.g</w:t>
        </w:r>
      </w:ins>
      <w:ins w:id="323" w:author="Justin Andrews (MHHSProgramme)" w:date="2023-01-25T14:02:00Z">
        <w:r w:rsidR="3E5FBB15">
          <w:t>.</w:t>
        </w:r>
      </w:ins>
      <w:ins w:id="324" w:author="Justin Andrews (MHHSProgramme)" w:date="2023-01-25T14:01:00Z">
        <w:r w:rsidR="3E5FBB15">
          <w:t xml:space="preserve"> enduring </w:t>
        </w:r>
      </w:ins>
      <w:ins w:id="325" w:author="Justin Andrews (MHHSProgramme)" w:date="2023-01-25T14:02:00Z">
        <w:r w:rsidR="3E5FBB15">
          <w:t>change man</w:t>
        </w:r>
        <w:r w:rsidR="2227C3A7">
          <w:t>a</w:t>
        </w:r>
        <w:r w:rsidR="3E5FBB15">
          <w:t xml:space="preserve">gement and </w:t>
        </w:r>
      </w:ins>
      <w:ins w:id="326" w:author="Justin Andrews" w:date="2023-09-06T15:57:00Z">
        <w:r w:rsidR="00B363EC">
          <w:t xml:space="preserve">Transition </w:t>
        </w:r>
      </w:ins>
      <w:ins w:id="327" w:author="Justin Andrews (MHHSProgramme)" w:date="2023-01-25T14:02:00Z">
        <w:r w:rsidR="3E5FBB15">
          <w:t>Design</w:t>
        </w:r>
        <w:del w:id="328" w:author="Justin Andrews" w:date="2023-09-06T15:57:00Z">
          <w:r w:rsidR="3E5FBB15" w:rsidDel="00B363EC">
            <w:delText xml:space="preserve"> Authority</w:delText>
          </w:r>
        </w:del>
      </w:ins>
      <w:del w:id="329" w:author="Justin Andrews (MHHSProgramme)" w:date="2023-01-25T14:02:00Z">
        <w:r w:rsidDel="00D94DD4">
          <w:delText>will have responsibilities to develop specific aspects of the E2E design</w:delText>
        </w:r>
      </w:del>
      <w:r>
        <w:t>.</w:t>
      </w:r>
    </w:p>
    <w:p w14:paraId="621B53A6" w14:textId="77777777" w:rsidR="00D94DD4" w:rsidRDefault="00D94DD4" w:rsidP="00112717">
      <w:pPr>
        <w:pStyle w:val="List2"/>
        <w:numPr>
          <w:ilvl w:val="0"/>
          <w:numId w:val="0"/>
        </w:numPr>
      </w:pPr>
      <w:r>
        <w:t>Design Working Groups will report to DAG who will agree and define the scope of each group on its creation.  Work from the Design Working Groups will be subject to review by DAG.</w:t>
      </w:r>
    </w:p>
    <w:p w14:paraId="4D64E544" w14:textId="77777777" w:rsidR="00D94DD4" w:rsidRDefault="00D94DD4" w:rsidP="00112717">
      <w:pPr>
        <w:pStyle w:val="List2"/>
        <w:numPr>
          <w:ilvl w:val="0"/>
          <w:numId w:val="0"/>
        </w:numPr>
      </w:pPr>
      <w:r>
        <w:t>The DAG will stand up E2E working groups as needed and will have the responsibility of approving a clear Terms of Reference and Deliverables for each group it establishes.</w:t>
      </w:r>
    </w:p>
    <w:p w14:paraId="32BC3300" w14:textId="77777777" w:rsidR="00D94DD4" w:rsidRDefault="00D94DD4" w:rsidP="00112717">
      <w:pPr>
        <w:pStyle w:val="List2"/>
        <w:numPr>
          <w:ilvl w:val="0"/>
          <w:numId w:val="0"/>
        </w:numPr>
      </w:pPr>
      <w:r>
        <w:t>Groups will be convened at the appropriate point and may not be required to remain active throughout the Programme delivery.</w:t>
      </w:r>
    </w:p>
    <w:p w14:paraId="78FD63E8" w14:textId="0AC89857" w:rsidR="00C80B49" w:rsidDel="006230BF" w:rsidRDefault="00C80B49" w:rsidP="00C80B49">
      <w:pPr>
        <w:pStyle w:val="List2"/>
        <w:numPr>
          <w:ilvl w:val="0"/>
          <w:numId w:val="0"/>
        </w:numPr>
        <w:rPr>
          <w:del w:id="330" w:author="Justin Andrews" w:date="2023-09-20T15:52:00Z"/>
        </w:rPr>
      </w:pPr>
      <w:del w:id="331" w:author="Justin Andrews" w:date="2023-09-20T15:52:00Z">
        <w:r w:rsidDel="006230BF">
          <w:delText xml:space="preserve">The below groups are </w:delText>
        </w:r>
        <w:r w:rsidR="00A30956" w:rsidDel="006230BF">
          <w:delText>currently in place</w:delText>
        </w:r>
        <w:r w:rsidDel="006230BF">
          <w:delText xml:space="preserve"> as Design Working Groups</w:delText>
        </w:r>
        <w:r w:rsidR="00A30956" w:rsidDel="006230BF">
          <w:delText>:</w:delText>
        </w:r>
      </w:del>
    </w:p>
    <w:p w14:paraId="2BEEC47A" w14:textId="26F5C13B" w:rsidR="00A30956" w:rsidRPr="0022214D" w:rsidDel="006230BF" w:rsidRDefault="00A30956" w:rsidP="0022214D">
      <w:pPr>
        <w:pStyle w:val="List4"/>
        <w:numPr>
          <w:ilvl w:val="0"/>
          <w:numId w:val="36"/>
        </w:numPr>
        <w:rPr>
          <w:del w:id="332" w:author="Justin Andrews" w:date="2023-09-20T15:52:00Z"/>
        </w:rPr>
      </w:pPr>
      <w:del w:id="333" w:author="Justin Andrews" w:date="2023-02-28T11:58:00Z">
        <w:r w:rsidRPr="0022214D" w:rsidDel="004F0D80">
          <w:delText>Business Process &amp; Requirements Working Group (BPRWG)</w:delText>
        </w:r>
      </w:del>
    </w:p>
    <w:p w14:paraId="01F44647" w14:textId="2E37960B" w:rsidR="00A30956" w:rsidRPr="0022214D" w:rsidDel="006230BF" w:rsidRDefault="00A30956" w:rsidP="0022214D">
      <w:pPr>
        <w:pStyle w:val="List4"/>
        <w:numPr>
          <w:ilvl w:val="0"/>
          <w:numId w:val="36"/>
        </w:numPr>
        <w:rPr>
          <w:del w:id="334" w:author="Justin Andrews" w:date="2023-09-20T15:52:00Z"/>
        </w:rPr>
      </w:pPr>
      <w:del w:id="335" w:author="Justin Andrews" w:date="2023-09-20T15:52:00Z">
        <w:r w:rsidRPr="0022214D" w:rsidDel="006230BF">
          <w:delText>Technical Design Working Group (TDWG)</w:delText>
        </w:r>
      </w:del>
    </w:p>
    <w:p w14:paraId="5ADF73CC" w14:textId="5F71B8D9" w:rsidR="0039590E" w:rsidRPr="0022214D" w:rsidDel="006230BF" w:rsidRDefault="00A30956" w:rsidP="0022214D">
      <w:pPr>
        <w:pStyle w:val="List4"/>
        <w:numPr>
          <w:ilvl w:val="0"/>
          <w:numId w:val="36"/>
        </w:numPr>
        <w:rPr>
          <w:del w:id="336" w:author="Justin Andrews" w:date="2023-09-20T15:52:00Z"/>
        </w:rPr>
      </w:pPr>
      <w:del w:id="337" w:author="Justin Andrews" w:date="2023-09-20T15:52:00Z">
        <w:r w:rsidRPr="0022214D" w:rsidDel="006230BF">
          <w:delText>Security Design Working Group (SDWG)</w:delText>
        </w:r>
      </w:del>
    </w:p>
    <w:p w14:paraId="058FC740" w14:textId="2965FF6F" w:rsidR="00D94DD4" w:rsidDel="004F0D80" w:rsidRDefault="00D94DD4" w:rsidP="00112717">
      <w:pPr>
        <w:pStyle w:val="List2"/>
        <w:numPr>
          <w:ilvl w:val="0"/>
          <w:numId w:val="0"/>
        </w:numPr>
        <w:rPr>
          <w:del w:id="338" w:author="Justin Andrews" w:date="2023-02-28T11:58:00Z"/>
        </w:rPr>
      </w:pPr>
      <w:del w:id="339" w:author="Justin Andrews" w:date="2023-02-28T11:58:00Z">
        <w:r w:rsidDel="004F0D80">
          <w:delText>The below group</w:delText>
        </w:r>
        <w:r w:rsidR="00697B3D" w:rsidDel="004F0D80">
          <w:delText xml:space="preserve">s are likely to be required as </w:delText>
        </w:r>
        <w:r w:rsidDel="004F0D80">
          <w:delText>Design Working Groups.</w:delText>
        </w:r>
        <w:r w:rsidR="00697B3D" w:rsidDel="004F0D80">
          <w:delText xml:space="preserve">  (This list is not exhaustive).</w:delText>
        </w:r>
      </w:del>
    </w:p>
    <w:p w14:paraId="77DB9E6A" w14:textId="4905162C" w:rsidR="00F35181" w:rsidRPr="0022214D" w:rsidDel="004F0D80" w:rsidRDefault="00F35181" w:rsidP="00112717">
      <w:pPr>
        <w:pStyle w:val="List4"/>
        <w:numPr>
          <w:ilvl w:val="0"/>
          <w:numId w:val="36"/>
        </w:numPr>
        <w:rPr>
          <w:del w:id="340" w:author="Justin Andrews" w:date="2023-02-28T11:58:00Z"/>
        </w:rPr>
      </w:pPr>
      <w:del w:id="341" w:author="Justin Andrews" w:date="2023-02-28T11:58:00Z">
        <w:r w:rsidRPr="0022214D" w:rsidDel="004F0D80">
          <w:delText>Consequential Change Impact Assessment Group (CCIAG)</w:delText>
        </w:r>
      </w:del>
    </w:p>
    <w:p w14:paraId="3F59433E" w14:textId="6DBD20CF" w:rsidR="00D94DD4" w:rsidRPr="008401D7" w:rsidDel="004F0D80" w:rsidRDefault="00D94DD4" w:rsidP="00112717">
      <w:pPr>
        <w:pStyle w:val="List4"/>
        <w:numPr>
          <w:ilvl w:val="0"/>
          <w:numId w:val="36"/>
        </w:numPr>
        <w:rPr>
          <w:del w:id="342" w:author="Justin Andrews" w:date="2023-02-28T11:58:00Z"/>
        </w:rPr>
      </w:pPr>
      <w:del w:id="343" w:author="Justin Andrews" w:date="2023-02-28T11:58:00Z">
        <w:r w:rsidRPr="008401D7" w:rsidDel="004F0D80">
          <w:delText>Data Working Group (DWG)</w:delText>
        </w:r>
      </w:del>
    </w:p>
    <w:p w14:paraId="5E756961" w14:textId="77777777" w:rsidR="00D94DD4" w:rsidRDefault="00D94DD4" w:rsidP="00112717">
      <w:pPr>
        <w:pStyle w:val="List2"/>
        <w:numPr>
          <w:ilvl w:val="0"/>
          <w:numId w:val="0"/>
        </w:numPr>
      </w:pPr>
      <w:r>
        <w:t xml:space="preserve">The purpose, specific deliverables and membership of each group will be determined by the DAG when each Design Working Group is created. </w:t>
      </w:r>
    </w:p>
    <w:p w14:paraId="59588F7E" w14:textId="77777777" w:rsidR="00D94DD4" w:rsidRDefault="00D94DD4" w:rsidP="00112717">
      <w:pPr>
        <w:pStyle w:val="List2"/>
        <w:numPr>
          <w:ilvl w:val="0"/>
          <w:numId w:val="0"/>
        </w:numPr>
      </w:pPr>
      <w:r>
        <w:t xml:space="preserve">All Design Working Groups will report their output to the DAG for approval.  This will occur on an ongoing basis and may require engagement with wider industry.  </w:t>
      </w:r>
    </w:p>
    <w:p w14:paraId="3585CC23" w14:textId="316C4B6C" w:rsidR="00D94DD4" w:rsidRDefault="00D94DD4" w:rsidP="00112717">
      <w:pPr>
        <w:pStyle w:val="List2"/>
        <w:numPr>
          <w:ilvl w:val="0"/>
          <w:numId w:val="0"/>
        </w:numPr>
      </w:pPr>
      <w:r>
        <w:t>Where a Design Working Group in unable to reach a consensus</w:t>
      </w:r>
      <w:r w:rsidR="00846E96" w:rsidRPr="00846E96">
        <w:t xml:space="preserve"> </w:t>
      </w:r>
      <w:r w:rsidR="00846E96">
        <w:t xml:space="preserve">on a </w:t>
      </w:r>
      <w:ins w:id="344" w:author="Justin Andrews" w:date="2023-09-20T15:53:00Z">
        <w:r w:rsidR="006230BF">
          <w:t xml:space="preserve">matter assigned </w:t>
        </w:r>
      </w:ins>
      <w:del w:id="345" w:author="Justin Andrews" w:date="2023-09-20T15:53:00Z">
        <w:r w:rsidR="00846E96" w:rsidDel="006230BF">
          <w:delText>decision delegated</w:delText>
        </w:r>
      </w:del>
      <w:r w:rsidR="00846E96">
        <w:t xml:space="preserve"> to them by DAG</w:t>
      </w:r>
      <w:ins w:id="346" w:author="Justin Andrews" w:date="2023-09-20T15:54:00Z">
        <w:r w:rsidR="00336837">
          <w:t>,</w:t>
        </w:r>
      </w:ins>
      <w:r>
        <w:t xml:space="preserve"> th</w:t>
      </w:r>
      <w:ins w:id="347" w:author="Justin Andrews" w:date="2023-09-20T15:54:00Z">
        <w:r w:rsidR="00336837">
          <w:t>is will be highlighted</w:t>
        </w:r>
      </w:ins>
      <w:del w:id="348" w:author="Justin Andrews" w:date="2023-09-20T15:54:00Z">
        <w:r w:rsidDel="00336837">
          <w:delText>e matter will be escalated</w:delText>
        </w:r>
      </w:del>
      <w:r>
        <w:t xml:space="preserve"> to the DAG.</w:t>
      </w:r>
      <w:ins w:id="349" w:author="Justin Andrews" w:date="2023-02-28T11:58:00Z">
        <w:r w:rsidR="004F0D80">
          <w:t xml:space="preserve"> If a </w:t>
        </w:r>
      </w:ins>
      <w:ins w:id="350" w:author="Justin Andrews" w:date="2023-02-28T11:59:00Z">
        <w:r w:rsidR="004F0D80">
          <w:t xml:space="preserve">Design Working Group </w:t>
        </w:r>
      </w:ins>
      <w:ins w:id="351" w:author="Justin Andrews" w:date="2023-02-28T11:58:00Z">
        <w:r w:rsidR="004F0D80">
          <w:t xml:space="preserve">raises a significant concern they must provide supporting information, e.g. the reason for the concern / </w:t>
        </w:r>
        <w:proofErr w:type="spellStart"/>
        <w:r w:rsidR="004F0D80">
          <w:t>dissensus</w:t>
        </w:r>
        <w:proofErr w:type="spellEnd"/>
        <w:r w:rsidR="004F0D80">
          <w:t>, the options that were considered, the pros and cons that were debated, and the arguments for and against – so that the DAG has the information to make a decision</w:t>
        </w:r>
      </w:ins>
    </w:p>
    <w:p w14:paraId="68F51BC0" w14:textId="0DC4977C" w:rsidR="00D94DD4" w:rsidRDefault="00D94DD4" w:rsidP="00112717">
      <w:pPr>
        <w:pStyle w:val="List2"/>
        <w:numPr>
          <w:ilvl w:val="0"/>
          <w:numId w:val="0"/>
        </w:numPr>
      </w:pPr>
      <w:r>
        <w:t xml:space="preserve">All Design Working Groups will be attended and chaired by the </w:t>
      </w:r>
      <w:r w:rsidR="00846E96">
        <w:t>SRO or someone delegated by the</w:t>
      </w:r>
      <w:ins w:id="352" w:author="Chris Welby" w:date="2023-07-24T10:21:00Z">
        <w:r w:rsidR="00415758">
          <w:t xml:space="preserve"> SRO</w:t>
        </w:r>
      </w:ins>
      <w:del w:id="353" w:author="Justin Andrews" w:date="2023-01-18T10:49:00Z">
        <w:r w:rsidR="00846E96" w:rsidDel="0011500F">
          <w:delText xml:space="preserve"> SRO such as the </w:delText>
        </w:r>
        <w:r w:rsidDel="0011500F">
          <w:delText xml:space="preserve">MHHS </w:delText>
        </w:r>
        <w:r w:rsidR="00846E96" w:rsidDel="0011500F">
          <w:delText>Lead Delivery Partner</w:delText>
        </w:r>
      </w:del>
      <w:r w:rsidR="00697B3D">
        <w:t xml:space="preserve">.  Meeting attendance should be open to all, unless otherwise determined.  </w:t>
      </w:r>
    </w:p>
    <w:p w14:paraId="74087087" w14:textId="24D8E9BA" w:rsidR="001F1698" w:rsidRPr="00892B30" w:rsidRDefault="00D94DD4" w:rsidP="006C2C3D">
      <w:pPr>
        <w:pStyle w:val="List2"/>
        <w:numPr>
          <w:ilvl w:val="0"/>
          <w:numId w:val="0"/>
        </w:numPr>
      </w:pPr>
      <w:r>
        <w:t xml:space="preserve">Design Working Group members will be expected to actively contribute to the </w:t>
      </w:r>
      <w:ins w:id="354" w:author="Justin Andrews" w:date="2023-01-18T10:50:00Z">
        <w:r w:rsidR="0011500F">
          <w:t>task delegated to them, e.g. Design Change</w:t>
        </w:r>
      </w:ins>
      <w:del w:id="355" w:author="Justin Andrews" w:date="2023-01-18T10:50:00Z">
        <w:r w:rsidDel="0011500F">
          <w:delText>development and review of collateral required to achieve the deliverables</w:delText>
        </w:r>
      </w:del>
      <w:r>
        <w:t>, this is likely to include completing tasks and actions outside of the Design Working Group.</w:t>
      </w:r>
      <w:bookmarkStart w:id="356" w:name="_Toc103070962"/>
      <w:bookmarkStart w:id="357" w:name="_Toc103071905"/>
      <w:bookmarkStart w:id="358" w:name="_Toc103070964"/>
      <w:bookmarkStart w:id="359" w:name="_Toc103071907"/>
      <w:bookmarkStart w:id="360" w:name="_Toc103070965"/>
      <w:bookmarkStart w:id="361" w:name="_Toc103071908"/>
      <w:bookmarkStart w:id="362" w:name="_Toc103070966"/>
      <w:bookmarkStart w:id="363" w:name="_Toc103071909"/>
      <w:bookmarkStart w:id="364" w:name="_Toc103070967"/>
      <w:bookmarkStart w:id="365" w:name="_Toc103071910"/>
      <w:bookmarkStart w:id="366" w:name="_Toc103070968"/>
      <w:bookmarkStart w:id="367" w:name="_Toc103071911"/>
      <w:bookmarkStart w:id="368" w:name="_Toc103070969"/>
      <w:bookmarkStart w:id="369" w:name="_Toc103071912"/>
      <w:bookmarkStart w:id="370" w:name="_Toc103070970"/>
      <w:bookmarkStart w:id="371" w:name="_Toc103071913"/>
      <w:bookmarkStart w:id="372" w:name="_Toc103070971"/>
      <w:bookmarkStart w:id="373" w:name="_Toc103071914"/>
      <w:bookmarkStart w:id="374" w:name="_Toc103070972"/>
      <w:bookmarkStart w:id="375" w:name="_Toc103071915"/>
      <w:bookmarkStart w:id="376" w:name="_Toc103070973"/>
      <w:bookmarkStart w:id="377" w:name="_Toc103071916"/>
      <w:bookmarkStart w:id="378" w:name="_Toc103070976"/>
      <w:bookmarkStart w:id="379" w:name="_Toc103071919"/>
      <w:bookmarkStart w:id="380" w:name="_Toc103070977"/>
      <w:bookmarkStart w:id="381" w:name="_Toc103071920"/>
      <w:bookmarkStart w:id="382" w:name="_Toc103070978"/>
      <w:bookmarkStart w:id="383" w:name="_Toc103071921"/>
      <w:bookmarkStart w:id="384" w:name="_Toc103070979"/>
      <w:bookmarkStart w:id="385" w:name="_Toc103071922"/>
      <w:bookmarkStart w:id="386" w:name="_Toc103070980"/>
      <w:bookmarkStart w:id="387" w:name="_Toc103071923"/>
      <w:bookmarkStart w:id="388" w:name="_Toc103070981"/>
      <w:bookmarkStart w:id="389" w:name="_Toc103071924"/>
      <w:bookmarkStart w:id="390" w:name="_Toc103070982"/>
      <w:bookmarkStart w:id="391" w:name="_Toc103071925"/>
      <w:bookmarkStart w:id="392" w:name="_Toc103070983"/>
      <w:bookmarkStart w:id="393" w:name="_Toc103071926"/>
      <w:bookmarkStart w:id="394" w:name="_Toc103070984"/>
      <w:bookmarkStart w:id="395" w:name="_Toc103071927"/>
      <w:bookmarkStart w:id="396" w:name="_Toc103070985"/>
      <w:bookmarkStart w:id="397" w:name="_Toc103071928"/>
      <w:bookmarkStart w:id="398" w:name="_Toc103070986"/>
      <w:bookmarkStart w:id="399" w:name="_Toc103071929"/>
      <w:bookmarkStart w:id="400" w:name="_Toc103070987"/>
      <w:bookmarkStart w:id="401" w:name="_Toc103071930"/>
      <w:bookmarkStart w:id="402" w:name="_Toc103070988"/>
      <w:bookmarkStart w:id="403" w:name="_Toc103071931"/>
      <w:bookmarkStart w:id="404" w:name="_Toc103070989"/>
      <w:bookmarkStart w:id="405" w:name="_Toc103071932"/>
      <w:bookmarkStart w:id="406" w:name="_Toc103070990"/>
      <w:bookmarkStart w:id="407" w:name="_Toc103071933"/>
      <w:bookmarkStart w:id="408" w:name="_Toc103070991"/>
      <w:bookmarkStart w:id="409" w:name="_Toc103071934"/>
      <w:bookmarkStart w:id="410" w:name="_Toc103070992"/>
      <w:bookmarkStart w:id="411" w:name="_Toc103071935"/>
      <w:bookmarkStart w:id="412" w:name="_Toc103070993"/>
      <w:bookmarkStart w:id="413" w:name="_Toc103071936"/>
      <w:bookmarkStart w:id="414" w:name="_Toc103070994"/>
      <w:bookmarkStart w:id="415" w:name="_Toc103071937"/>
      <w:bookmarkStart w:id="416" w:name="_Toc103070995"/>
      <w:bookmarkStart w:id="417" w:name="_Toc103071938"/>
      <w:bookmarkStart w:id="418" w:name="_Toc103070996"/>
      <w:bookmarkStart w:id="419" w:name="_Toc103071939"/>
      <w:bookmarkStart w:id="420" w:name="_Toc103070998"/>
      <w:bookmarkStart w:id="421" w:name="_Toc103071941"/>
      <w:bookmarkStart w:id="422" w:name="_Toc103070999"/>
      <w:bookmarkStart w:id="423" w:name="_Toc103071942"/>
      <w:bookmarkStart w:id="424" w:name="_Toc103071000"/>
      <w:bookmarkStart w:id="425" w:name="_Toc103071943"/>
      <w:bookmarkStart w:id="426" w:name="_Toc103071001"/>
      <w:bookmarkStart w:id="427" w:name="_Toc103071944"/>
      <w:bookmarkStart w:id="428" w:name="_Toc103071002"/>
      <w:bookmarkStart w:id="429" w:name="_Toc103071945"/>
      <w:bookmarkStart w:id="430" w:name="_Toc103071003"/>
      <w:bookmarkStart w:id="431" w:name="_Toc103071946"/>
      <w:bookmarkStart w:id="432" w:name="_Toc103071004"/>
      <w:bookmarkStart w:id="433" w:name="_Toc103071947"/>
      <w:bookmarkStart w:id="434" w:name="_Toc103071005"/>
      <w:bookmarkStart w:id="435" w:name="_Toc103071948"/>
      <w:bookmarkStart w:id="436" w:name="_Toc103071006"/>
      <w:bookmarkStart w:id="437" w:name="_Toc103071949"/>
      <w:bookmarkStart w:id="438" w:name="_Toc103071008"/>
      <w:bookmarkStart w:id="439" w:name="_Toc103071951"/>
      <w:bookmarkStart w:id="440" w:name="_Toc103071009"/>
      <w:bookmarkStart w:id="441" w:name="_Toc103071952"/>
      <w:bookmarkStart w:id="442" w:name="_Toc103071010"/>
      <w:bookmarkStart w:id="443" w:name="_Toc103071953"/>
      <w:bookmarkStart w:id="444" w:name="_Toc103071011"/>
      <w:bookmarkStart w:id="445" w:name="_Toc103071954"/>
      <w:bookmarkStart w:id="446" w:name="_Toc103071012"/>
      <w:bookmarkStart w:id="447" w:name="_Toc103071955"/>
      <w:bookmarkStart w:id="448" w:name="_Toc103071013"/>
      <w:bookmarkStart w:id="449" w:name="_Toc103071956"/>
      <w:bookmarkStart w:id="450" w:name="_Toc103071014"/>
      <w:bookmarkStart w:id="451" w:name="_Toc103071957"/>
      <w:bookmarkStart w:id="452" w:name="_Toc103071015"/>
      <w:bookmarkStart w:id="453" w:name="_Toc103071958"/>
      <w:bookmarkStart w:id="454" w:name="_Toc103071016"/>
      <w:bookmarkStart w:id="455" w:name="_Toc103071959"/>
      <w:bookmarkStart w:id="456" w:name="_Toc103071017"/>
      <w:bookmarkStart w:id="457" w:name="_Toc103071960"/>
      <w:bookmarkStart w:id="458" w:name="_Toc103071018"/>
      <w:bookmarkStart w:id="459" w:name="_Toc103071961"/>
      <w:bookmarkStart w:id="460" w:name="_Toc103071019"/>
      <w:bookmarkStart w:id="461" w:name="_Toc103071962"/>
      <w:bookmarkStart w:id="462" w:name="_Toc103071020"/>
      <w:bookmarkStart w:id="463" w:name="_Toc103071963"/>
      <w:bookmarkStart w:id="464" w:name="_Toc103071021"/>
      <w:bookmarkStart w:id="465" w:name="_Toc10307196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sectPr w:rsidR="001F1698" w:rsidRPr="00892B30" w:rsidSect="00FA307D">
      <w:headerReference w:type="default" r:id="rId12"/>
      <w:footerReference w:type="default" r:id="rId13"/>
      <w:headerReference w:type="first" r:id="rId14"/>
      <w:footerReference w:type="first" r:id="rId15"/>
      <w:pgSz w:w="11906" w:h="16838" w:code="9"/>
      <w:pgMar w:top="680" w:right="680" w:bottom="992" w:left="680" w:header="567" w:footer="448" w:gutter="0"/>
      <w:pgNumType w:start="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E19F" w16cex:dateUtc="2023-02-17T11:21:00Z"/>
  <w16cex:commentExtensible w16cex:durableId="2799E26F" w16cex:dateUtc="2023-02-17T11:24:00Z"/>
  <w16cex:commentExtensible w16cex:durableId="27821679" w16cex:dateUtc="2023-01-30T10:12:00Z"/>
  <w16cex:commentExtensible w16cex:durableId="27821828" w16cex:dateUtc="2023-01-30T10:19:00Z"/>
  <w16cex:commentExtensible w16cex:durableId="27821881" w16cex:dateUtc="2023-01-30T10:20:00Z"/>
  <w16cex:commentExtensible w16cex:durableId="2799E355" w16cex:dateUtc="2023-02-17T11:28:00Z"/>
  <w16cex:commentExtensible w16cex:durableId="278218D6" w16cex:dateUtc="2023-01-30T10:22:00Z"/>
  <w16cex:commentExtensible w16cex:durableId="27821F52" w16cex:dateUtc="2023-01-30T10:49:00Z"/>
  <w16cex:commentExtensible w16cex:durableId="278220D6" w16cex:dateUtc="2023-01-30T10:56:00Z"/>
  <w16cex:commentExtensible w16cex:durableId="27822100" w16cex:dateUtc="2023-01-30T10:57:00Z"/>
  <w16cex:commentExtensible w16cex:durableId="2799F5AB" w16cex:dateUtc="2023-02-17T12:46:00Z"/>
  <w16cex:commentExtensible w16cex:durableId="27821C39" w16cex:dateUtc="2023-01-30T10:36:00Z"/>
  <w16cex:commentExtensible w16cex:durableId="2799F607" w16cex:dateUtc="2023-02-17T12:48:00Z"/>
  <w16cex:commentExtensible w16cex:durableId="27821EAC" w16cex:dateUtc="2023-01-30T10:47:00Z"/>
  <w16cex:commentExtensible w16cex:durableId="2799F7DD" w16cex:dateUtc="2023-02-17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5DFB2" w16cid:durableId="2799E19F"/>
  <w16cid:commentId w16cid:paraId="234B4A9C" w16cid:durableId="2799E26F"/>
  <w16cid:commentId w16cid:paraId="54F2C1DC" w16cid:durableId="27821679"/>
  <w16cid:commentId w16cid:paraId="220F5F4F" w16cid:durableId="27821828"/>
  <w16cid:commentId w16cid:paraId="373E12F9" w16cid:durableId="27821881"/>
  <w16cid:commentId w16cid:paraId="1746185E" w16cid:durableId="2799E355"/>
  <w16cid:commentId w16cid:paraId="33D931C0" w16cid:durableId="278218D6"/>
  <w16cid:commentId w16cid:paraId="3DFDF899" w16cid:durableId="27821F52"/>
  <w16cid:commentId w16cid:paraId="246388CF" w16cid:durableId="278220D6"/>
  <w16cid:commentId w16cid:paraId="72C5F481" w16cid:durableId="278215D7"/>
  <w16cid:commentId w16cid:paraId="39DCF6B8" w16cid:durableId="27822100"/>
  <w16cid:commentId w16cid:paraId="2F41F35F" w16cid:durableId="278215D8"/>
  <w16cid:commentId w16cid:paraId="10225CC1" w16cid:durableId="278215D9"/>
  <w16cid:commentId w16cid:paraId="114D1868" w16cid:durableId="278215DA"/>
  <w16cid:commentId w16cid:paraId="70076F39" w16cid:durableId="2799F5AB"/>
  <w16cid:commentId w16cid:paraId="416F76CD" w16cid:durableId="27821C39"/>
  <w16cid:commentId w16cid:paraId="1F4B9610" w16cid:durableId="2799F607"/>
  <w16cid:commentId w16cid:paraId="55ADFB69" w16cid:durableId="278215DB"/>
  <w16cid:commentId w16cid:paraId="72ABFBFA" w16cid:durableId="27821EAC"/>
  <w16cid:commentId w16cid:paraId="1BE7817F" w16cid:durableId="2799F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DF70" w14:textId="77777777" w:rsidR="00884C01" w:rsidRDefault="00884C01" w:rsidP="007F1A2A">
      <w:pPr>
        <w:spacing w:after="0" w:line="240" w:lineRule="auto"/>
      </w:pPr>
      <w:r>
        <w:separator/>
      </w:r>
    </w:p>
  </w:endnote>
  <w:endnote w:type="continuationSeparator" w:id="0">
    <w:p w14:paraId="48DB6FBF" w14:textId="77777777" w:rsidR="00884C01" w:rsidRDefault="00884C01" w:rsidP="007F1A2A">
      <w:pPr>
        <w:spacing w:after="0" w:line="240" w:lineRule="auto"/>
      </w:pPr>
      <w:r>
        <w:continuationSeparator/>
      </w:r>
    </w:p>
  </w:endnote>
  <w:endnote w:type="continuationNotice" w:id="1">
    <w:p w14:paraId="2992C523" w14:textId="77777777" w:rsidR="00884C01" w:rsidRDefault="00884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2ADC4216" w14:textId="2362EADB" w:rsidR="00884C01" w:rsidRPr="00EC05FE" w:rsidRDefault="00884C01" w:rsidP="00EC05FE">
            <w:pPr>
              <w:pStyle w:val="Footer"/>
              <w:tabs>
                <w:tab w:val="clear" w:pos="9360"/>
                <w:tab w:val="right" w:pos="10490"/>
              </w:tabs>
            </w:pPr>
            <w:r w:rsidRPr="008345BA">
              <w:t xml:space="preserve">© </w:t>
            </w:r>
            <w:r>
              <w:t>Elexon Limited 2022</w:t>
            </w:r>
            <w:r>
              <w:tab/>
            </w:r>
            <w:r>
              <w:tab/>
            </w:r>
            <w:r w:rsidRPr="008345BA">
              <w:t xml:space="preserve">Page </w:t>
            </w:r>
            <w:r w:rsidR="006C2C3D">
              <w:rPr>
                <w:color w:val="2B579A"/>
                <w:shd w:val="clear" w:color="auto" w:fill="E6E6E6"/>
              </w:rPr>
              <w:fldChar w:fldCharType="begin"/>
            </w:r>
            <w:r w:rsidR="006C2C3D">
              <w:rPr>
                <w:color w:val="2B579A"/>
                <w:shd w:val="clear" w:color="auto" w:fill="E6E6E6"/>
              </w:rPr>
              <w:instrText xml:space="preserve"> PAGE   </w:instrText>
            </w:r>
            <w:r w:rsidR="006C2C3D">
              <w:rPr>
                <w:color w:val="2B579A"/>
                <w:shd w:val="clear" w:color="auto" w:fill="E6E6E6"/>
              </w:rPr>
              <w:fldChar w:fldCharType="separate"/>
            </w:r>
            <w:r w:rsidR="00215390">
              <w:rPr>
                <w:noProof/>
                <w:color w:val="2B579A"/>
                <w:shd w:val="clear" w:color="auto" w:fill="E6E6E6"/>
              </w:rPr>
              <w:t>2</w:t>
            </w:r>
            <w:r w:rsidR="006C2C3D">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215390">
              <w:rPr>
                <w:noProof/>
              </w:rPr>
              <w:t>4</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B636" w14:textId="17361E47" w:rsidR="00884C01" w:rsidRPr="00EC05FE" w:rsidRDefault="00884C01"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6059EB">
      <w:rPr>
        <w:noProof/>
      </w:rPr>
      <w:t>2023</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FA307D">
      <w:rPr>
        <w:noProof/>
      </w:rPr>
      <w:t>0</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FA307D">
      <w:rPr>
        <w:noProof/>
      </w:rPr>
      <w:t>4</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E9D9" w14:textId="77777777" w:rsidR="00884C01" w:rsidRDefault="00884C01" w:rsidP="007F1A2A">
      <w:pPr>
        <w:spacing w:after="0" w:line="240" w:lineRule="auto"/>
      </w:pPr>
      <w:r>
        <w:separator/>
      </w:r>
    </w:p>
  </w:footnote>
  <w:footnote w:type="continuationSeparator" w:id="0">
    <w:p w14:paraId="05D0E724" w14:textId="77777777" w:rsidR="00884C01" w:rsidRDefault="00884C01" w:rsidP="007F1A2A">
      <w:pPr>
        <w:spacing w:after="0" w:line="240" w:lineRule="auto"/>
      </w:pPr>
      <w:r>
        <w:continuationSeparator/>
      </w:r>
    </w:p>
  </w:footnote>
  <w:footnote w:type="continuationNotice" w:id="1">
    <w:p w14:paraId="46B81A88" w14:textId="77777777" w:rsidR="00884C01" w:rsidRDefault="00884C01">
      <w:pPr>
        <w:spacing w:after="0" w:line="240" w:lineRule="auto"/>
      </w:pPr>
    </w:p>
  </w:footnote>
  <w:footnote w:id="2">
    <w:p w14:paraId="54F588F6" w14:textId="614EC078" w:rsidR="00884C01" w:rsidRPr="00CD04C8" w:rsidRDefault="00884C01" w:rsidP="00CD04C8">
      <w:pPr>
        <w:pStyle w:val="List2"/>
        <w:numPr>
          <w:ilvl w:val="0"/>
          <w:numId w:val="0"/>
        </w:numPr>
        <w:rPr>
          <w:sz w:val="18"/>
        </w:rPr>
      </w:pPr>
      <w:ins w:id="9" w:author="Justin Andrews [2]" w:date="2023-01-25T14:37:00Z">
        <w:r w:rsidRPr="00CD04C8">
          <w:rPr>
            <w:sz w:val="18"/>
          </w:rPr>
          <w:t>3.</w:t>
        </w:r>
      </w:ins>
      <w:r w:rsidRPr="00CD04C8">
        <w:rPr>
          <w:sz w:val="18"/>
        </w:rPr>
        <w:t xml:space="preserve"> </w:t>
      </w:r>
      <w:ins w:id="10" w:author="Justin Andrews (MHHSProgramme)" w:date="2023-01-25T13:43:00Z">
        <w:r w:rsidRPr="00CD04C8">
          <w:rPr>
            <w:sz w:val="18"/>
          </w:rPr>
          <w:t>Changes to the MHHS D</w:t>
        </w:r>
      </w:ins>
      <w:ins w:id="11" w:author="Justin Andrews (MHHSProgramme)" w:date="2023-01-25T13:44:00Z">
        <w:r w:rsidRPr="00CD04C8">
          <w:rPr>
            <w:sz w:val="18"/>
          </w:rPr>
          <w:t>e</w:t>
        </w:r>
      </w:ins>
      <w:ins w:id="12" w:author="Justin Andrews (MHHSProgramme)" w:date="2023-01-25T13:43:00Z">
        <w:r w:rsidRPr="00CD04C8">
          <w:rPr>
            <w:sz w:val="18"/>
          </w:rPr>
          <w:t>s</w:t>
        </w:r>
      </w:ins>
      <w:ins w:id="13" w:author="Justin Andrews (MHHSProgramme)" w:date="2023-01-25T13:44:00Z">
        <w:r w:rsidRPr="00CD04C8">
          <w:rPr>
            <w:sz w:val="18"/>
          </w:rPr>
          <w:t>ign may originate f</w:t>
        </w:r>
      </w:ins>
      <w:ins w:id="14" w:author="Justin Andrews" w:date="2023-07-18T14:13:00Z">
        <w:r>
          <w:rPr>
            <w:sz w:val="18"/>
          </w:rPr>
          <w:t xml:space="preserve">rom the Fast </w:t>
        </w:r>
      </w:ins>
      <w:ins w:id="15" w:author="Justin Andrews" w:date="2023-07-18T14:14:00Z">
        <w:r>
          <w:rPr>
            <w:sz w:val="18"/>
          </w:rPr>
          <w:t xml:space="preserve">Track </w:t>
        </w:r>
      </w:ins>
      <w:ins w:id="16" w:author="Justin Andrews" w:date="2023-07-18T14:15:00Z">
        <w:r>
          <w:rPr>
            <w:sz w:val="18"/>
          </w:rPr>
          <w:t xml:space="preserve">design </w:t>
        </w:r>
      </w:ins>
      <w:ins w:id="17" w:author="Justin Andrews (MHHSProgramme)" w:date="2023-01-25T13:44:00Z">
        <w:del w:id="18" w:author="Justin Andrews" w:date="2023-07-18T14:14:00Z">
          <w:r w:rsidRPr="00CD04C8" w:rsidDel="00B93B30">
            <w:rPr>
              <w:sz w:val="18"/>
            </w:rPr>
            <w:delText xml:space="preserve">or the Design Change Management </w:delText>
          </w:r>
        </w:del>
        <w:r w:rsidRPr="00CD04C8">
          <w:rPr>
            <w:sz w:val="18"/>
          </w:rPr>
          <w:t>process (</w:t>
        </w:r>
      </w:ins>
      <w:ins w:id="19" w:author="Justin Andrews" w:date="2023-07-18T14:15:00Z">
        <w:r>
          <w:rPr>
            <w:sz w:val="18"/>
          </w:rPr>
          <w:t xml:space="preserve">see </w:t>
        </w:r>
        <w:r>
          <w:rPr>
            <w:sz w:val="18"/>
          </w:rPr>
          <w:fldChar w:fldCharType="begin"/>
        </w:r>
        <w:r>
          <w:rPr>
            <w:sz w:val="18"/>
          </w:rPr>
          <w:instrText xml:space="preserve"> HYPERLINK "</w:instrText>
        </w:r>
        <w:r w:rsidRPr="00B93B30">
          <w:rPr>
            <w:sz w:val="18"/>
          </w:rPr>
          <w:instrText>https://www.mhhsprogramme.co.uk/design/design-review-process</w:instrText>
        </w:r>
        <w:r>
          <w:rPr>
            <w:sz w:val="18"/>
          </w:rPr>
          <w:instrText xml:space="preserve">" </w:instrText>
        </w:r>
        <w:r>
          <w:rPr>
            <w:sz w:val="18"/>
          </w:rPr>
          <w:fldChar w:fldCharType="separate"/>
        </w:r>
        <w:r w:rsidRPr="00962566">
          <w:rPr>
            <w:rStyle w:val="Hyperlink"/>
            <w:sz w:val="18"/>
          </w:rPr>
          <w:t>https://www.mhhsprogramme.co.uk/design/design-review-process</w:t>
        </w:r>
        <w:r>
          <w:rPr>
            <w:sz w:val="18"/>
          </w:rPr>
          <w:fldChar w:fldCharType="end"/>
        </w:r>
        <w:r>
          <w:rPr>
            <w:sz w:val="18"/>
          </w:rPr>
          <w:t xml:space="preserve"> </w:t>
        </w:r>
      </w:ins>
      <w:ins w:id="20" w:author="Justin Andrews (MHHSProgramme)" w:date="2023-01-25T13:44:00Z">
        <w:del w:id="21" w:author="Justin Andrews" w:date="2023-07-18T14:15:00Z">
          <w:r w:rsidRPr="00CD04C8" w:rsidDel="00B93B30">
            <w:rPr>
              <w:sz w:val="18"/>
            </w:rPr>
            <w:delText>DEL-</w:delText>
          </w:r>
        </w:del>
      </w:ins>
      <w:ins w:id="22" w:author="Justin Andrews (MHHSProgramme)" w:date="2023-01-25T13:46:00Z">
        <w:del w:id="23" w:author="Justin Andrews" w:date="2023-07-18T14:15:00Z">
          <w:r w:rsidRPr="00CD04C8" w:rsidDel="00B93B30">
            <w:rPr>
              <w:sz w:val="18"/>
            </w:rPr>
            <w:delText>744</w:delText>
          </w:r>
        </w:del>
      </w:ins>
      <w:ins w:id="24" w:author="Justin Andrews (MHHSProgramme)" w:date="2023-01-25T13:44:00Z">
        <w:r w:rsidRPr="00CD04C8">
          <w:rPr>
            <w:sz w:val="18"/>
          </w:rPr>
          <w:t xml:space="preserve">) or </w:t>
        </w:r>
      </w:ins>
      <w:ins w:id="25" w:author="Justin Andrews (MHHSProgramme)" w:date="2023-01-25T13:45:00Z">
        <w:r w:rsidRPr="00CD04C8">
          <w:rPr>
            <w:sz w:val="18"/>
          </w:rPr>
          <w:t>MHHS Programme Change Request process (DEL-171).</w:t>
        </w:r>
      </w:ins>
    </w:p>
  </w:footnote>
  <w:footnote w:id="3">
    <w:p w14:paraId="67E36E11" w14:textId="2575FD4F" w:rsidR="00866A7B" w:rsidRPr="00866A7B" w:rsidRDefault="00866A7B">
      <w:pPr>
        <w:pStyle w:val="FootnoteText"/>
        <w:rPr>
          <w:sz w:val="18"/>
          <w:szCs w:val="18"/>
          <w:lang w:val="en-US"/>
        </w:rPr>
      </w:pPr>
      <w:ins w:id="243" w:author="Justin Andrews" w:date="2023-09-20T11:15:00Z">
        <w:r w:rsidRPr="00866A7B">
          <w:rPr>
            <w:rStyle w:val="FootnoteReference"/>
            <w:sz w:val="18"/>
            <w:szCs w:val="18"/>
          </w:rPr>
          <w:footnoteRef/>
        </w:r>
        <w:r w:rsidRPr="00866A7B">
          <w:rPr>
            <w:sz w:val="18"/>
            <w:szCs w:val="18"/>
          </w:rPr>
          <w:t xml:space="preserve"> </w:t>
        </w:r>
      </w:ins>
      <w:ins w:id="244" w:author="Justin Andrews" w:date="2023-09-20T11:17:00Z">
        <w:r w:rsidRPr="00866A7B">
          <w:rPr>
            <w:sz w:val="18"/>
            <w:szCs w:val="18"/>
            <w:lang w:val="en-US"/>
          </w:rPr>
          <w:t>See MHHS-DEL1508 MHHS Governance Query and Escalation Processes for guidance</w:t>
        </w:r>
        <w:r>
          <w:rPr>
            <w:sz w:val="18"/>
            <w:szCs w:val="18"/>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41E" w14:textId="2C0F9D0A" w:rsidR="00884C01" w:rsidRPr="00D51039" w:rsidRDefault="00215390" w:rsidP="00D51039">
    <w:pPr>
      <w:pStyle w:val="Header"/>
    </w:pPr>
    <w:sdt>
      <w:sdtPr>
        <w:rPr>
          <w:color w:val="2B579A"/>
          <w:shd w:val="clear" w:color="auto" w:fill="E6E6E6"/>
        </w:rPr>
        <w:id w:val="1491982912"/>
        <w:docPartObj>
          <w:docPartGallery w:val="Watermarks"/>
          <w:docPartUnique/>
        </w:docPartObj>
      </w:sdtPr>
      <w:sdtEndPr/>
      <w:sdtContent>
        <w:r>
          <w:rPr>
            <w:noProof/>
            <w:color w:val="2B579A"/>
            <w:shd w:val="clear" w:color="auto" w:fill="E6E6E6"/>
          </w:rPr>
          <w:pict w14:anchorId="23A6F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908" o:spid="_x0000_s1026" type="#_x0000_t136" style="position:absolute;margin-left:0;margin-top:0;width:658.3pt;height:85.1pt;rotation:315;z-index:-251658752;mso-position-horizontal:center;mso-position-horizontal-relative:margin;mso-position-vertical:center;mso-position-vertical-relative:margin" o:allowincell="f" fillcolor="silver" stroked="f">
              <v:fill opacity=".5"/>
              <v:textpath style="font-family:&quot;Calibri&quot;;font-size:1pt" string="DRAFT - UNCONTROLLED"/>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3E3D" w14:textId="77777777" w:rsidR="00884C01" w:rsidRDefault="00884C01" w:rsidP="004171D5">
    <w:pPr>
      <w:pStyle w:val="Header"/>
      <w:tabs>
        <w:tab w:val="clear" w:pos="4680"/>
        <w:tab w:val="clear" w:pos="9360"/>
        <w:tab w:val="right" w:pos="10546"/>
      </w:tabs>
      <w:rPr>
        <w:noProof/>
      </w:rPr>
    </w:pPr>
    <w:r>
      <w:rPr>
        <w:noProof/>
        <w:color w:val="2B579A"/>
        <w:shd w:val="clear" w:color="auto" w:fill="E6E6E6"/>
        <w:lang w:eastAsia="en-GB"/>
      </w:rPr>
      <w:drawing>
        <wp:inline distT="0" distB="0" distL="0" distR="0" wp14:anchorId="5660763B" wp14:editId="4DA489BA">
          <wp:extent cx="1514475" cy="477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9432" cy="479487"/>
                  </a:xfrm>
                  <a:prstGeom prst="rect">
                    <a:avLst/>
                  </a:prstGeom>
                </pic:spPr>
              </pic:pic>
            </a:graphicData>
          </a:graphic>
        </wp:inline>
      </w:drawing>
    </w:r>
    <w:r>
      <w:rPr>
        <w:noProof/>
      </w:rPr>
      <w:tab/>
    </w:r>
  </w:p>
  <w:p w14:paraId="3C129695" w14:textId="77777777" w:rsidR="00884C01" w:rsidRDefault="00884C01" w:rsidP="00EC05FE">
    <w:pPr>
      <w:pStyle w:val="Header"/>
      <w:rPr>
        <w:noProof/>
      </w:rPr>
    </w:pPr>
  </w:p>
  <w:p w14:paraId="3027A59A" w14:textId="77777777" w:rsidR="00884C01" w:rsidRDefault="00884C01" w:rsidP="00EC05FE">
    <w:pPr>
      <w:pStyle w:val="Header"/>
      <w:rPr>
        <w:noProof/>
      </w:rPr>
    </w:pPr>
  </w:p>
  <w:p w14:paraId="7C08C5C1" w14:textId="77777777" w:rsidR="00884C01" w:rsidRPr="00EC05FE" w:rsidRDefault="00884C01" w:rsidP="00EC05FE">
    <w:pPr>
      <w:pStyle w:val="Header"/>
    </w:pPr>
  </w:p>
</w:hdr>
</file>

<file path=word/intelligence.xml><?xml version="1.0" encoding="utf-8"?>
<int:Intelligence xmlns:int="http://schemas.microsoft.com/office/intelligence/2019/intelligence">
  <int:IntelligenceSettings/>
  <int:Manifest>
    <int:WordHash hashCode="oGrV27/k9T5J7b" id="JEVYIUNO"/>
    <int:WordHash hashCode="RoFrgs98DeL/TK" id="lTXYpejy"/>
    <int:WordHash hashCode="DXee/LMptUDMCZ" id="IZPN83DW"/>
    <int:WordHash hashCode="TAdtfP/uIDsZlW" id="HvdLV8GK"/>
    <int:WordHash hashCode="6eEwcvwjHdDMBG" id="ZFwycRZt"/>
  </int:Manifest>
  <int:Observations>
    <int:Content id="JEVYIUNO">
      <int:Rejection type="LegacyProofing"/>
    </int:Content>
    <int:Content id="lTXYpejy">
      <int:Rejection type="LegacyProofing"/>
    </int:Content>
    <int:Content id="IZPN83DW">
      <int:Rejection type="LegacyProofing"/>
    </int:Content>
    <int:Content id="HvdLV8GK">
      <int:Rejection type="LegacyProofing"/>
    </int:Content>
    <int:Content id="ZFwycRZ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1A367B2"/>
    <w:multiLevelType w:val="hybridMultilevel"/>
    <w:tmpl w:val="801AECEA"/>
    <w:numStyleLink w:val="ListNumbers"/>
  </w:abstractNum>
  <w:abstractNum w:abstractNumId="2" w15:restartNumberingAfterBreak="0">
    <w:nsid w:val="048C2498"/>
    <w:multiLevelType w:val="hybridMultilevel"/>
    <w:tmpl w:val="054C9D1A"/>
    <w:lvl w:ilvl="0" w:tplc="61EC2BEC">
      <w:start w:val="1"/>
      <w:numFmt w:val="bullet"/>
      <w:lvlText w:val="•"/>
      <w:lvlJc w:val="left"/>
      <w:pPr>
        <w:tabs>
          <w:tab w:val="num" w:pos="720"/>
        </w:tabs>
        <w:ind w:left="720" w:hanging="360"/>
      </w:pPr>
      <w:rPr>
        <w:rFonts w:ascii="Arial" w:hAnsi="Arial" w:hint="default"/>
      </w:rPr>
    </w:lvl>
    <w:lvl w:ilvl="1" w:tplc="7E5CEE86" w:tentative="1">
      <w:start w:val="1"/>
      <w:numFmt w:val="bullet"/>
      <w:lvlText w:val="•"/>
      <w:lvlJc w:val="left"/>
      <w:pPr>
        <w:tabs>
          <w:tab w:val="num" w:pos="1440"/>
        </w:tabs>
        <w:ind w:left="1440" w:hanging="360"/>
      </w:pPr>
      <w:rPr>
        <w:rFonts w:ascii="Arial" w:hAnsi="Arial" w:hint="default"/>
      </w:rPr>
    </w:lvl>
    <w:lvl w:ilvl="2" w:tplc="169CB41E" w:tentative="1">
      <w:start w:val="1"/>
      <w:numFmt w:val="bullet"/>
      <w:lvlText w:val="•"/>
      <w:lvlJc w:val="left"/>
      <w:pPr>
        <w:tabs>
          <w:tab w:val="num" w:pos="2160"/>
        </w:tabs>
        <w:ind w:left="2160" w:hanging="360"/>
      </w:pPr>
      <w:rPr>
        <w:rFonts w:ascii="Arial" w:hAnsi="Arial" w:hint="default"/>
      </w:rPr>
    </w:lvl>
    <w:lvl w:ilvl="3" w:tplc="8BEE9F8E" w:tentative="1">
      <w:start w:val="1"/>
      <w:numFmt w:val="bullet"/>
      <w:lvlText w:val="•"/>
      <w:lvlJc w:val="left"/>
      <w:pPr>
        <w:tabs>
          <w:tab w:val="num" w:pos="2880"/>
        </w:tabs>
        <w:ind w:left="2880" w:hanging="360"/>
      </w:pPr>
      <w:rPr>
        <w:rFonts w:ascii="Arial" w:hAnsi="Arial" w:hint="default"/>
      </w:rPr>
    </w:lvl>
    <w:lvl w:ilvl="4" w:tplc="9B4C4488" w:tentative="1">
      <w:start w:val="1"/>
      <w:numFmt w:val="bullet"/>
      <w:lvlText w:val="•"/>
      <w:lvlJc w:val="left"/>
      <w:pPr>
        <w:tabs>
          <w:tab w:val="num" w:pos="3600"/>
        </w:tabs>
        <w:ind w:left="3600" w:hanging="360"/>
      </w:pPr>
      <w:rPr>
        <w:rFonts w:ascii="Arial" w:hAnsi="Arial" w:hint="default"/>
      </w:rPr>
    </w:lvl>
    <w:lvl w:ilvl="5" w:tplc="64B83D60" w:tentative="1">
      <w:start w:val="1"/>
      <w:numFmt w:val="bullet"/>
      <w:lvlText w:val="•"/>
      <w:lvlJc w:val="left"/>
      <w:pPr>
        <w:tabs>
          <w:tab w:val="num" w:pos="4320"/>
        </w:tabs>
        <w:ind w:left="4320" w:hanging="360"/>
      </w:pPr>
      <w:rPr>
        <w:rFonts w:ascii="Arial" w:hAnsi="Arial" w:hint="default"/>
      </w:rPr>
    </w:lvl>
    <w:lvl w:ilvl="6" w:tplc="F9501C1E" w:tentative="1">
      <w:start w:val="1"/>
      <w:numFmt w:val="bullet"/>
      <w:lvlText w:val="•"/>
      <w:lvlJc w:val="left"/>
      <w:pPr>
        <w:tabs>
          <w:tab w:val="num" w:pos="5040"/>
        </w:tabs>
        <w:ind w:left="5040" w:hanging="360"/>
      </w:pPr>
      <w:rPr>
        <w:rFonts w:ascii="Arial" w:hAnsi="Arial" w:hint="default"/>
      </w:rPr>
    </w:lvl>
    <w:lvl w:ilvl="7" w:tplc="ECDA19E2" w:tentative="1">
      <w:start w:val="1"/>
      <w:numFmt w:val="bullet"/>
      <w:lvlText w:val="•"/>
      <w:lvlJc w:val="left"/>
      <w:pPr>
        <w:tabs>
          <w:tab w:val="num" w:pos="5760"/>
        </w:tabs>
        <w:ind w:left="5760" w:hanging="360"/>
      </w:pPr>
      <w:rPr>
        <w:rFonts w:ascii="Arial" w:hAnsi="Arial" w:hint="default"/>
      </w:rPr>
    </w:lvl>
    <w:lvl w:ilvl="8" w:tplc="4DAAF3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602F182"/>
    <w:multiLevelType w:val="hybridMultilevel"/>
    <w:tmpl w:val="FFFFFFFF"/>
    <w:lvl w:ilvl="0" w:tplc="93F4A6AA">
      <w:start w:val="1"/>
      <w:numFmt w:val="bullet"/>
      <w:lvlText w:val=""/>
      <w:lvlJc w:val="left"/>
      <w:pPr>
        <w:ind w:left="720" w:hanging="360"/>
      </w:pPr>
      <w:rPr>
        <w:rFonts w:ascii="Symbol" w:hAnsi="Symbol" w:hint="default"/>
      </w:rPr>
    </w:lvl>
    <w:lvl w:ilvl="1" w:tplc="3F983126">
      <w:start w:val="1"/>
      <w:numFmt w:val="bullet"/>
      <w:lvlText w:val="o"/>
      <w:lvlJc w:val="left"/>
      <w:pPr>
        <w:ind w:left="1440" w:hanging="360"/>
      </w:pPr>
      <w:rPr>
        <w:rFonts w:ascii="Courier New" w:hAnsi="Courier New" w:hint="default"/>
      </w:rPr>
    </w:lvl>
    <w:lvl w:ilvl="2" w:tplc="C99C1866">
      <w:start w:val="1"/>
      <w:numFmt w:val="bullet"/>
      <w:lvlText w:val=""/>
      <w:lvlJc w:val="left"/>
      <w:pPr>
        <w:ind w:left="2160" w:hanging="360"/>
      </w:pPr>
      <w:rPr>
        <w:rFonts w:ascii="Wingdings" w:hAnsi="Wingdings" w:hint="default"/>
      </w:rPr>
    </w:lvl>
    <w:lvl w:ilvl="3" w:tplc="6AB051AC">
      <w:start w:val="1"/>
      <w:numFmt w:val="bullet"/>
      <w:lvlText w:val=""/>
      <w:lvlJc w:val="left"/>
      <w:pPr>
        <w:ind w:left="2880" w:hanging="360"/>
      </w:pPr>
      <w:rPr>
        <w:rFonts w:ascii="Symbol" w:hAnsi="Symbol" w:hint="default"/>
      </w:rPr>
    </w:lvl>
    <w:lvl w:ilvl="4" w:tplc="C1E61DCC">
      <w:start w:val="1"/>
      <w:numFmt w:val="bullet"/>
      <w:lvlText w:val="o"/>
      <w:lvlJc w:val="left"/>
      <w:pPr>
        <w:ind w:left="3600" w:hanging="360"/>
      </w:pPr>
      <w:rPr>
        <w:rFonts w:ascii="Courier New" w:hAnsi="Courier New" w:hint="default"/>
      </w:rPr>
    </w:lvl>
    <w:lvl w:ilvl="5" w:tplc="6B68EC92">
      <w:start w:val="1"/>
      <w:numFmt w:val="bullet"/>
      <w:lvlText w:val=""/>
      <w:lvlJc w:val="left"/>
      <w:pPr>
        <w:ind w:left="4320" w:hanging="360"/>
      </w:pPr>
      <w:rPr>
        <w:rFonts w:ascii="Wingdings" w:hAnsi="Wingdings" w:hint="default"/>
      </w:rPr>
    </w:lvl>
    <w:lvl w:ilvl="6" w:tplc="62D03BE4">
      <w:start w:val="1"/>
      <w:numFmt w:val="bullet"/>
      <w:lvlText w:val=""/>
      <w:lvlJc w:val="left"/>
      <w:pPr>
        <w:ind w:left="5040" w:hanging="360"/>
      </w:pPr>
      <w:rPr>
        <w:rFonts w:ascii="Symbol" w:hAnsi="Symbol" w:hint="default"/>
      </w:rPr>
    </w:lvl>
    <w:lvl w:ilvl="7" w:tplc="123E548C">
      <w:start w:val="1"/>
      <w:numFmt w:val="bullet"/>
      <w:lvlText w:val="o"/>
      <w:lvlJc w:val="left"/>
      <w:pPr>
        <w:ind w:left="5760" w:hanging="360"/>
      </w:pPr>
      <w:rPr>
        <w:rFonts w:ascii="Courier New" w:hAnsi="Courier New" w:hint="default"/>
      </w:rPr>
    </w:lvl>
    <w:lvl w:ilvl="8" w:tplc="E132D128">
      <w:start w:val="1"/>
      <w:numFmt w:val="bullet"/>
      <w:lvlText w:val=""/>
      <w:lvlJc w:val="left"/>
      <w:pPr>
        <w:ind w:left="6480" w:hanging="360"/>
      </w:pPr>
      <w:rPr>
        <w:rFonts w:ascii="Wingdings" w:hAnsi="Wingdings" w:hint="default"/>
      </w:rPr>
    </w:lvl>
  </w:abstractNum>
  <w:abstractNum w:abstractNumId="5" w15:restartNumberingAfterBreak="0">
    <w:nsid w:val="063D785D"/>
    <w:multiLevelType w:val="hybridMultilevel"/>
    <w:tmpl w:val="AF34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8D4ADA"/>
    <w:multiLevelType w:val="hybridMultilevel"/>
    <w:tmpl w:val="FFFFFFFF"/>
    <w:lvl w:ilvl="0" w:tplc="75641922">
      <w:start w:val="1"/>
      <w:numFmt w:val="bullet"/>
      <w:lvlText w:val=""/>
      <w:lvlJc w:val="left"/>
      <w:pPr>
        <w:ind w:left="720" w:hanging="360"/>
      </w:pPr>
      <w:rPr>
        <w:rFonts w:ascii="Symbol" w:hAnsi="Symbol" w:hint="default"/>
      </w:rPr>
    </w:lvl>
    <w:lvl w:ilvl="1" w:tplc="AA0E7C04">
      <w:start w:val="1"/>
      <w:numFmt w:val="bullet"/>
      <w:lvlText w:val="o"/>
      <w:lvlJc w:val="left"/>
      <w:pPr>
        <w:ind w:left="1440" w:hanging="360"/>
      </w:pPr>
      <w:rPr>
        <w:rFonts w:ascii="Courier New" w:hAnsi="Courier New" w:hint="default"/>
      </w:rPr>
    </w:lvl>
    <w:lvl w:ilvl="2" w:tplc="1FD48662">
      <w:start w:val="1"/>
      <w:numFmt w:val="bullet"/>
      <w:lvlText w:val=""/>
      <w:lvlJc w:val="left"/>
      <w:pPr>
        <w:ind w:left="2160" w:hanging="360"/>
      </w:pPr>
      <w:rPr>
        <w:rFonts w:ascii="Wingdings" w:hAnsi="Wingdings" w:hint="default"/>
      </w:rPr>
    </w:lvl>
    <w:lvl w:ilvl="3" w:tplc="CE508C8C">
      <w:start w:val="1"/>
      <w:numFmt w:val="bullet"/>
      <w:lvlText w:val=""/>
      <w:lvlJc w:val="left"/>
      <w:pPr>
        <w:ind w:left="2880" w:hanging="360"/>
      </w:pPr>
      <w:rPr>
        <w:rFonts w:ascii="Symbol" w:hAnsi="Symbol" w:hint="default"/>
      </w:rPr>
    </w:lvl>
    <w:lvl w:ilvl="4" w:tplc="6C1E4052">
      <w:start w:val="1"/>
      <w:numFmt w:val="bullet"/>
      <w:lvlText w:val="o"/>
      <w:lvlJc w:val="left"/>
      <w:pPr>
        <w:ind w:left="3600" w:hanging="360"/>
      </w:pPr>
      <w:rPr>
        <w:rFonts w:ascii="Courier New" w:hAnsi="Courier New" w:hint="default"/>
      </w:rPr>
    </w:lvl>
    <w:lvl w:ilvl="5" w:tplc="093210EC">
      <w:start w:val="1"/>
      <w:numFmt w:val="bullet"/>
      <w:lvlText w:val=""/>
      <w:lvlJc w:val="left"/>
      <w:pPr>
        <w:ind w:left="4320" w:hanging="360"/>
      </w:pPr>
      <w:rPr>
        <w:rFonts w:ascii="Wingdings" w:hAnsi="Wingdings" w:hint="default"/>
      </w:rPr>
    </w:lvl>
    <w:lvl w:ilvl="6" w:tplc="8F4CFBA8">
      <w:start w:val="1"/>
      <w:numFmt w:val="bullet"/>
      <w:lvlText w:val=""/>
      <w:lvlJc w:val="left"/>
      <w:pPr>
        <w:ind w:left="5040" w:hanging="360"/>
      </w:pPr>
      <w:rPr>
        <w:rFonts w:ascii="Symbol" w:hAnsi="Symbol" w:hint="default"/>
      </w:rPr>
    </w:lvl>
    <w:lvl w:ilvl="7" w:tplc="111A83C6">
      <w:start w:val="1"/>
      <w:numFmt w:val="bullet"/>
      <w:lvlText w:val="o"/>
      <w:lvlJc w:val="left"/>
      <w:pPr>
        <w:ind w:left="5760" w:hanging="360"/>
      </w:pPr>
      <w:rPr>
        <w:rFonts w:ascii="Courier New" w:hAnsi="Courier New" w:hint="default"/>
      </w:rPr>
    </w:lvl>
    <w:lvl w:ilvl="8" w:tplc="E4CE2F5A">
      <w:start w:val="1"/>
      <w:numFmt w:val="bullet"/>
      <w:lvlText w:val=""/>
      <w:lvlJc w:val="left"/>
      <w:pPr>
        <w:ind w:left="6480" w:hanging="360"/>
      </w:pPr>
      <w:rPr>
        <w:rFonts w:ascii="Wingdings" w:hAnsi="Wingdings" w:hint="default"/>
      </w:rPr>
    </w:lvl>
  </w:abstractNum>
  <w:abstractNum w:abstractNumId="7" w15:restartNumberingAfterBreak="0">
    <w:nsid w:val="099D0A5C"/>
    <w:multiLevelType w:val="hybridMultilevel"/>
    <w:tmpl w:val="4E522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BF6E79"/>
    <w:multiLevelType w:val="hybridMultilevel"/>
    <w:tmpl w:val="FFFFFFFF"/>
    <w:lvl w:ilvl="0" w:tplc="E904E80C">
      <w:start w:val="1"/>
      <w:numFmt w:val="bullet"/>
      <w:lvlText w:val=""/>
      <w:lvlJc w:val="left"/>
      <w:pPr>
        <w:ind w:left="720" w:hanging="360"/>
      </w:pPr>
      <w:rPr>
        <w:rFonts w:ascii="Symbol" w:hAnsi="Symbol" w:hint="default"/>
      </w:rPr>
    </w:lvl>
    <w:lvl w:ilvl="1" w:tplc="A7EA3502">
      <w:start w:val="1"/>
      <w:numFmt w:val="bullet"/>
      <w:lvlText w:val="o"/>
      <w:lvlJc w:val="left"/>
      <w:pPr>
        <w:ind w:left="1440" w:hanging="360"/>
      </w:pPr>
      <w:rPr>
        <w:rFonts w:ascii="Courier New" w:hAnsi="Courier New" w:hint="default"/>
      </w:rPr>
    </w:lvl>
    <w:lvl w:ilvl="2" w:tplc="10B693FA">
      <w:start w:val="1"/>
      <w:numFmt w:val="bullet"/>
      <w:lvlText w:val=""/>
      <w:lvlJc w:val="left"/>
      <w:pPr>
        <w:ind w:left="2160" w:hanging="360"/>
      </w:pPr>
      <w:rPr>
        <w:rFonts w:ascii="Wingdings" w:hAnsi="Wingdings" w:hint="default"/>
      </w:rPr>
    </w:lvl>
    <w:lvl w:ilvl="3" w:tplc="556A1630">
      <w:start w:val="1"/>
      <w:numFmt w:val="bullet"/>
      <w:lvlText w:val=""/>
      <w:lvlJc w:val="left"/>
      <w:pPr>
        <w:ind w:left="2880" w:hanging="360"/>
      </w:pPr>
      <w:rPr>
        <w:rFonts w:ascii="Symbol" w:hAnsi="Symbol" w:hint="default"/>
      </w:rPr>
    </w:lvl>
    <w:lvl w:ilvl="4" w:tplc="B8180BB0">
      <w:start w:val="1"/>
      <w:numFmt w:val="bullet"/>
      <w:lvlText w:val="o"/>
      <w:lvlJc w:val="left"/>
      <w:pPr>
        <w:ind w:left="3600" w:hanging="360"/>
      </w:pPr>
      <w:rPr>
        <w:rFonts w:ascii="Courier New" w:hAnsi="Courier New" w:hint="default"/>
      </w:rPr>
    </w:lvl>
    <w:lvl w:ilvl="5" w:tplc="C51422EE">
      <w:start w:val="1"/>
      <w:numFmt w:val="bullet"/>
      <w:lvlText w:val=""/>
      <w:lvlJc w:val="left"/>
      <w:pPr>
        <w:ind w:left="4320" w:hanging="360"/>
      </w:pPr>
      <w:rPr>
        <w:rFonts w:ascii="Wingdings" w:hAnsi="Wingdings" w:hint="default"/>
      </w:rPr>
    </w:lvl>
    <w:lvl w:ilvl="6" w:tplc="88129F66">
      <w:start w:val="1"/>
      <w:numFmt w:val="bullet"/>
      <w:lvlText w:val=""/>
      <w:lvlJc w:val="left"/>
      <w:pPr>
        <w:ind w:left="5040" w:hanging="360"/>
      </w:pPr>
      <w:rPr>
        <w:rFonts w:ascii="Symbol" w:hAnsi="Symbol" w:hint="default"/>
      </w:rPr>
    </w:lvl>
    <w:lvl w:ilvl="7" w:tplc="BE2AFF5E">
      <w:start w:val="1"/>
      <w:numFmt w:val="bullet"/>
      <w:lvlText w:val="o"/>
      <w:lvlJc w:val="left"/>
      <w:pPr>
        <w:ind w:left="5760" w:hanging="360"/>
      </w:pPr>
      <w:rPr>
        <w:rFonts w:ascii="Courier New" w:hAnsi="Courier New" w:hint="default"/>
      </w:rPr>
    </w:lvl>
    <w:lvl w:ilvl="8" w:tplc="54187F54">
      <w:start w:val="1"/>
      <w:numFmt w:val="bullet"/>
      <w:lvlText w:val=""/>
      <w:lvlJc w:val="left"/>
      <w:pPr>
        <w:ind w:left="6480" w:hanging="360"/>
      </w:pPr>
      <w:rPr>
        <w:rFonts w:ascii="Wingdings" w:hAnsi="Wingdings" w:hint="default"/>
      </w:rPr>
    </w:lvl>
  </w:abstractNum>
  <w:abstractNum w:abstractNumId="9" w15:restartNumberingAfterBreak="0">
    <w:nsid w:val="0DCC7595"/>
    <w:multiLevelType w:val="hybridMultilevel"/>
    <w:tmpl w:val="801AECEA"/>
    <w:lvl w:ilvl="0" w:tplc="FFFFFFFF">
      <w:start w:val="1"/>
      <w:numFmt w:val="lowerLetter"/>
      <w:lvlText w:val="%1)"/>
      <w:lvlJc w:val="left"/>
      <w:pPr>
        <w:ind w:left="1021" w:hanging="397"/>
      </w:pPr>
      <w:rPr>
        <w:rFonts w:hint="default"/>
      </w:rPr>
    </w:lvl>
    <w:lvl w:ilvl="1" w:tplc="FFFFFFFF">
      <w:start w:val="1"/>
      <w:numFmt w:val="lowerRoman"/>
      <w:lvlText w:val="%2)"/>
      <w:lvlJc w:val="left"/>
      <w:pPr>
        <w:ind w:left="1418" w:hanging="397"/>
      </w:pPr>
      <w:rPr>
        <w:rFonts w:hint="default"/>
      </w:rPr>
    </w:lvl>
    <w:lvl w:ilvl="2" w:tplc="FFFFFFFF">
      <w:start w:val="1"/>
      <w:numFmt w:val="none"/>
      <w:lvlText w:val=""/>
      <w:lvlJc w:val="left"/>
      <w:pPr>
        <w:tabs>
          <w:tab w:val="num" w:pos="1418"/>
        </w:tabs>
        <w:ind w:left="1815" w:hanging="397"/>
      </w:pPr>
      <w:rPr>
        <w:rFonts w:hint="default"/>
      </w:rPr>
    </w:lvl>
    <w:lvl w:ilvl="3" w:tplc="FFFFFFFF">
      <w:start w:val="1"/>
      <w:numFmt w:val="none"/>
      <w:lvlText w:val=""/>
      <w:lvlJc w:val="left"/>
      <w:pPr>
        <w:tabs>
          <w:tab w:val="num" w:pos="1815"/>
        </w:tabs>
        <w:ind w:left="2212" w:hanging="397"/>
      </w:pPr>
      <w:rPr>
        <w:rFonts w:hint="default"/>
      </w:rPr>
    </w:lvl>
    <w:lvl w:ilvl="4" w:tplc="FFFFFFFF">
      <w:start w:val="1"/>
      <w:numFmt w:val="none"/>
      <w:lvlText w:val=""/>
      <w:lvlJc w:val="left"/>
      <w:pPr>
        <w:tabs>
          <w:tab w:val="num" w:pos="2212"/>
        </w:tabs>
        <w:ind w:left="2609" w:hanging="397"/>
      </w:pPr>
      <w:rPr>
        <w:rFonts w:hint="default"/>
      </w:rPr>
    </w:lvl>
    <w:lvl w:ilvl="5" w:tplc="FFFFFFFF">
      <w:start w:val="1"/>
      <w:numFmt w:val="none"/>
      <w:lvlText w:val=""/>
      <w:lvlJc w:val="left"/>
      <w:pPr>
        <w:tabs>
          <w:tab w:val="num" w:pos="2609"/>
        </w:tabs>
        <w:ind w:left="3006" w:hanging="397"/>
      </w:pPr>
      <w:rPr>
        <w:rFonts w:hint="default"/>
      </w:rPr>
    </w:lvl>
    <w:lvl w:ilvl="6" w:tplc="FFFFFFFF">
      <w:start w:val="1"/>
      <w:numFmt w:val="none"/>
      <w:lvlText w:val=""/>
      <w:lvlJc w:val="left"/>
      <w:pPr>
        <w:tabs>
          <w:tab w:val="num" w:pos="3006"/>
        </w:tabs>
        <w:ind w:left="3403" w:hanging="397"/>
      </w:pPr>
      <w:rPr>
        <w:rFonts w:hint="default"/>
      </w:rPr>
    </w:lvl>
    <w:lvl w:ilvl="7" w:tplc="FFFFFFFF">
      <w:start w:val="1"/>
      <w:numFmt w:val="none"/>
      <w:lvlText w:val=""/>
      <w:lvlJc w:val="left"/>
      <w:pPr>
        <w:tabs>
          <w:tab w:val="num" w:pos="3403"/>
        </w:tabs>
        <w:ind w:left="3800" w:hanging="397"/>
      </w:pPr>
      <w:rPr>
        <w:rFonts w:hint="default"/>
      </w:rPr>
    </w:lvl>
    <w:lvl w:ilvl="8" w:tplc="FFFFFFFF">
      <w:start w:val="1"/>
      <w:numFmt w:val="none"/>
      <w:lvlText w:val=""/>
      <w:lvlJc w:val="left"/>
      <w:pPr>
        <w:tabs>
          <w:tab w:val="num" w:pos="3800"/>
        </w:tabs>
        <w:ind w:left="4197" w:hanging="397"/>
      </w:pPr>
      <w:rPr>
        <w:rFonts w:hint="default"/>
      </w:rPr>
    </w:lvl>
  </w:abstractNum>
  <w:abstractNum w:abstractNumId="10" w15:restartNumberingAfterBreak="0">
    <w:nsid w:val="0E341F86"/>
    <w:multiLevelType w:val="hybridMultilevel"/>
    <w:tmpl w:val="2D4C2E96"/>
    <w:lvl w:ilvl="0" w:tplc="2B409B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0614A9"/>
    <w:multiLevelType w:val="hybridMultilevel"/>
    <w:tmpl w:val="FFFFFFFF"/>
    <w:lvl w:ilvl="0" w:tplc="507C3E74">
      <w:start w:val="1"/>
      <w:numFmt w:val="bullet"/>
      <w:lvlText w:val=""/>
      <w:lvlJc w:val="left"/>
      <w:pPr>
        <w:ind w:left="720" w:hanging="360"/>
      </w:pPr>
      <w:rPr>
        <w:rFonts w:ascii="Symbol" w:hAnsi="Symbol" w:hint="default"/>
      </w:rPr>
    </w:lvl>
    <w:lvl w:ilvl="1" w:tplc="743202AC">
      <w:start w:val="1"/>
      <w:numFmt w:val="bullet"/>
      <w:lvlText w:val="o"/>
      <w:lvlJc w:val="left"/>
      <w:pPr>
        <w:ind w:left="1440" w:hanging="360"/>
      </w:pPr>
      <w:rPr>
        <w:rFonts w:ascii="Courier New" w:hAnsi="Courier New" w:hint="default"/>
      </w:rPr>
    </w:lvl>
    <w:lvl w:ilvl="2" w:tplc="FA5ADBEC">
      <w:start w:val="1"/>
      <w:numFmt w:val="bullet"/>
      <w:lvlText w:val=""/>
      <w:lvlJc w:val="left"/>
      <w:pPr>
        <w:ind w:left="2160" w:hanging="360"/>
      </w:pPr>
      <w:rPr>
        <w:rFonts w:ascii="Wingdings" w:hAnsi="Wingdings" w:hint="default"/>
      </w:rPr>
    </w:lvl>
    <w:lvl w:ilvl="3" w:tplc="A8AAF8E6">
      <w:start w:val="1"/>
      <w:numFmt w:val="bullet"/>
      <w:lvlText w:val=""/>
      <w:lvlJc w:val="left"/>
      <w:pPr>
        <w:ind w:left="2880" w:hanging="360"/>
      </w:pPr>
      <w:rPr>
        <w:rFonts w:ascii="Symbol" w:hAnsi="Symbol" w:hint="default"/>
      </w:rPr>
    </w:lvl>
    <w:lvl w:ilvl="4" w:tplc="406AB3EC">
      <w:start w:val="1"/>
      <w:numFmt w:val="bullet"/>
      <w:lvlText w:val="o"/>
      <w:lvlJc w:val="left"/>
      <w:pPr>
        <w:ind w:left="3600" w:hanging="360"/>
      </w:pPr>
      <w:rPr>
        <w:rFonts w:ascii="Courier New" w:hAnsi="Courier New" w:hint="default"/>
      </w:rPr>
    </w:lvl>
    <w:lvl w:ilvl="5" w:tplc="DD84C7E6">
      <w:start w:val="1"/>
      <w:numFmt w:val="bullet"/>
      <w:lvlText w:val=""/>
      <w:lvlJc w:val="left"/>
      <w:pPr>
        <w:ind w:left="4320" w:hanging="360"/>
      </w:pPr>
      <w:rPr>
        <w:rFonts w:ascii="Wingdings" w:hAnsi="Wingdings" w:hint="default"/>
      </w:rPr>
    </w:lvl>
    <w:lvl w:ilvl="6" w:tplc="43069F6C">
      <w:start w:val="1"/>
      <w:numFmt w:val="bullet"/>
      <w:lvlText w:val=""/>
      <w:lvlJc w:val="left"/>
      <w:pPr>
        <w:ind w:left="5040" w:hanging="360"/>
      </w:pPr>
      <w:rPr>
        <w:rFonts w:ascii="Symbol" w:hAnsi="Symbol" w:hint="default"/>
      </w:rPr>
    </w:lvl>
    <w:lvl w:ilvl="7" w:tplc="7E4A4734">
      <w:start w:val="1"/>
      <w:numFmt w:val="bullet"/>
      <w:lvlText w:val="o"/>
      <w:lvlJc w:val="left"/>
      <w:pPr>
        <w:ind w:left="5760" w:hanging="360"/>
      </w:pPr>
      <w:rPr>
        <w:rFonts w:ascii="Courier New" w:hAnsi="Courier New" w:hint="default"/>
      </w:rPr>
    </w:lvl>
    <w:lvl w:ilvl="8" w:tplc="1B9810F0">
      <w:start w:val="1"/>
      <w:numFmt w:val="bullet"/>
      <w:lvlText w:val=""/>
      <w:lvlJc w:val="left"/>
      <w:pPr>
        <w:ind w:left="6480" w:hanging="360"/>
      </w:pPr>
      <w:rPr>
        <w:rFonts w:ascii="Wingdings" w:hAnsi="Wingdings" w:hint="default"/>
      </w:rPr>
    </w:lvl>
  </w:abstractNum>
  <w:abstractNum w:abstractNumId="12" w15:restartNumberingAfterBreak="0">
    <w:nsid w:val="11D42642"/>
    <w:multiLevelType w:val="multilevel"/>
    <w:tmpl w:val="35C2BC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D5744C"/>
    <w:multiLevelType w:val="multilevel"/>
    <w:tmpl w:val="A28EC53E"/>
    <w:styleLink w:val="List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4" w15:restartNumberingAfterBreak="0">
    <w:nsid w:val="1421774D"/>
    <w:multiLevelType w:val="multilevel"/>
    <w:tmpl w:val="6CFC974A"/>
    <w:numStyleLink w:val="Elexonnumber"/>
  </w:abstractNum>
  <w:abstractNum w:abstractNumId="15" w15:restartNumberingAfterBreak="0">
    <w:nsid w:val="1ADF09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087CCA"/>
    <w:multiLevelType w:val="multilevel"/>
    <w:tmpl w:val="E5908CDC"/>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bullet"/>
      <w:lvlText w:val=""/>
      <w:lvlJc w:val="left"/>
      <w:pPr>
        <w:ind w:left="907" w:hanging="227"/>
      </w:pPr>
      <w:rPr>
        <w:rFonts w:ascii="Symbol" w:hAnsi="Symbol"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17" w15:restartNumberingAfterBreak="0">
    <w:nsid w:val="1E7C38E6"/>
    <w:multiLevelType w:val="hybridMultilevel"/>
    <w:tmpl w:val="11543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3E4426"/>
    <w:multiLevelType w:val="hybridMultilevel"/>
    <w:tmpl w:val="801AECEA"/>
    <w:styleLink w:val="ListNumbers"/>
    <w:lvl w:ilvl="0" w:tplc="801AECEA">
      <w:start w:val="1"/>
      <w:numFmt w:val="lowerLetter"/>
      <w:lvlText w:val="%1)"/>
      <w:lvlJc w:val="left"/>
      <w:pPr>
        <w:ind w:left="1021" w:hanging="397"/>
      </w:pPr>
      <w:rPr>
        <w:rFonts w:hint="default"/>
      </w:rPr>
    </w:lvl>
    <w:lvl w:ilvl="1" w:tplc="69F45016">
      <w:start w:val="1"/>
      <w:numFmt w:val="lowerRoman"/>
      <w:lvlText w:val="%2)"/>
      <w:lvlJc w:val="left"/>
      <w:pPr>
        <w:ind w:left="1418" w:hanging="397"/>
      </w:pPr>
      <w:rPr>
        <w:rFonts w:hint="default"/>
      </w:rPr>
    </w:lvl>
    <w:lvl w:ilvl="2" w:tplc="F04EA142">
      <w:start w:val="1"/>
      <w:numFmt w:val="none"/>
      <w:lvlText w:val=""/>
      <w:lvlJc w:val="left"/>
      <w:pPr>
        <w:tabs>
          <w:tab w:val="num" w:pos="1418"/>
        </w:tabs>
        <w:ind w:left="1815" w:hanging="397"/>
      </w:pPr>
      <w:rPr>
        <w:rFonts w:hint="default"/>
      </w:rPr>
    </w:lvl>
    <w:lvl w:ilvl="3" w:tplc="FDAC7314">
      <w:start w:val="1"/>
      <w:numFmt w:val="none"/>
      <w:lvlText w:val=""/>
      <w:lvlJc w:val="left"/>
      <w:pPr>
        <w:tabs>
          <w:tab w:val="num" w:pos="1815"/>
        </w:tabs>
        <w:ind w:left="2212" w:hanging="397"/>
      </w:pPr>
      <w:rPr>
        <w:rFonts w:hint="default"/>
      </w:rPr>
    </w:lvl>
    <w:lvl w:ilvl="4" w:tplc="42226876">
      <w:start w:val="1"/>
      <w:numFmt w:val="none"/>
      <w:lvlText w:val=""/>
      <w:lvlJc w:val="left"/>
      <w:pPr>
        <w:tabs>
          <w:tab w:val="num" w:pos="2212"/>
        </w:tabs>
        <w:ind w:left="2609" w:hanging="397"/>
      </w:pPr>
      <w:rPr>
        <w:rFonts w:hint="default"/>
      </w:rPr>
    </w:lvl>
    <w:lvl w:ilvl="5" w:tplc="E6DAE4E2">
      <w:start w:val="1"/>
      <w:numFmt w:val="none"/>
      <w:lvlText w:val=""/>
      <w:lvlJc w:val="left"/>
      <w:pPr>
        <w:tabs>
          <w:tab w:val="num" w:pos="2609"/>
        </w:tabs>
        <w:ind w:left="3006" w:hanging="397"/>
      </w:pPr>
      <w:rPr>
        <w:rFonts w:hint="default"/>
      </w:rPr>
    </w:lvl>
    <w:lvl w:ilvl="6" w:tplc="73B2EE5E">
      <w:start w:val="1"/>
      <w:numFmt w:val="none"/>
      <w:lvlText w:val=""/>
      <w:lvlJc w:val="left"/>
      <w:pPr>
        <w:tabs>
          <w:tab w:val="num" w:pos="3006"/>
        </w:tabs>
        <w:ind w:left="3403" w:hanging="397"/>
      </w:pPr>
      <w:rPr>
        <w:rFonts w:hint="default"/>
      </w:rPr>
    </w:lvl>
    <w:lvl w:ilvl="7" w:tplc="55CE5BDC">
      <w:start w:val="1"/>
      <w:numFmt w:val="none"/>
      <w:lvlText w:val=""/>
      <w:lvlJc w:val="left"/>
      <w:pPr>
        <w:tabs>
          <w:tab w:val="num" w:pos="3403"/>
        </w:tabs>
        <w:ind w:left="3800" w:hanging="397"/>
      </w:pPr>
      <w:rPr>
        <w:rFonts w:hint="default"/>
      </w:rPr>
    </w:lvl>
    <w:lvl w:ilvl="8" w:tplc="8F44A0FA">
      <w:start w:val="1"/>
      <w:numFmt w:val="none"/>
      <w:lvlText w:val=""/>
      <w:lvlJc w:val="left"/>
      <w:pPr>
        <w:tabs>
          <w:tab w:val="num" w:pos="3800"/>
        </w:tabs>
        <w:ind w:left="4197" w:hanging="397"/>
      </w:pPr>
      <w:rPr>
        <w:rFonts w:hint="default"/>
      </w:rPr>
    </w:lvl>
  </w:abstractNum>
  <w:abstractNum w:abstractNumId="19" w15:restartNumberingAfterBreak="0">
    <w:nsid w:val="208534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333AC"/>
    <w:multiLevelType w:val="hybridMultilevel"/>
    <w:tmpl w:val="FFFFFFFF"/>
    <w:lvl w:ilvl="0" w:tplc="68505872">
      <w:start w:val="1"/>
      <w:numFmt w:val="bullet"/>
      <w:lvlText w:val=""/>
      <w:lvlJc w:val="left"/>
      <w:pPr>
        <w:ind w:left="720" w:hanging="360"/>
      </w:pPr>
      <w:rPr>
        <w:rFonts w:ascii="Symbol" w:hAnsi="Symbol" w:hint="default"/>
      </w:rPr>
    </w:lvl>
    <w:lvl w:ilvl="1" w:tplc="9668A8F0">
      <w:start w:val="1"/>
      <w:numFmt w:val="bullet"/>
      <w:lvlText w:val="o"/>
      <w:lvlJc w:val="left"/>
      <w:pPr>
        <w:ind w:left="1440" w:hanging="360"/>
      </w:pPr>
      <w:rPr>
        <w:rFonts w:ascii="Courier New" w:hAnsi="Courier New" w:hint="default"/>
      </w:rPr>
    </w:lvl>
    <w:lvl w:ilvl="2" w:tplc="683E8E2C">
      <w:start w:val="1"/>
      <w:numFmt w:val="bullet"/>
      <w:lvlText w:val=""/>
      <w:lvlJc w:val="left"/>
      <w:pPr>
        <w:ind w:left="2160" w:hanging="360"/>
      </w:pPr>
      <w:rPr>
        <w:rFonts w:ascii="Wingdings" w:hAnsi="Wingdings" w:hint="default"/>
      </w:rPr>
    </w:lvl>
    <w:lvl w:ilvl="3" w:tplc="A5D2D4FE">
      <w:start w:val="1"/>
      <w:numFmt w:val="bullet"/>
      <w:lvlText w:val=""/>
      <w:lvlJc w:val="left"/>
      <w:pPr>
        <w:ind w:left="2880" w:hanging="360"/>
      </w:pPr>
      <w:rPr>
        <w:rFonts w:ascii="Symbol" w:hAnsi="Symbol" w:hint="default"/>
      </w:rPr>
    </w:lvl>
    <w:lvl w:ilvl="4" w:tplc="B46C2CF0">
      <w:start w:val="1"/>
      <w:numFmt w:val="bullet"/>
      <w:lvlText w:val="o"/>
      <w:lvlJc w:val="left"/>
      <w:pPr>
        <w:ind w:left="3600" w:hanging="360"/>
      </w:pPr>
      <w:rPr>
        <w:rFonts w:ascii="Courier New" w:hAnsi="Courier New" w:hint="default"/>
      </w:rPr>
    </w:lvl>
    <w:lvl w:ilvl="5" w:tplc="73120516">
      <w:start w:val="1"/>
      <w:numFmt w:val="bullet"/>
      <w:lvlText w:val=""/>
      <w:lvlJc w:val="left"/>
      <w:pPr>
        <w:ind w:left="4320" w:hanging="360"/>
      </w:pPr>
      <w:rPr>
        <w:rFonts w:ascii="Wingdings" w:hAnsi="Wingdings" w:hint="default"/>
      </w:rPr>
    </w:lvl>
    <w:lvl w:ilvl="6" w:tplc="7114AA1E">
      <w:start w:val="1"/>
      <w:numFmt w:val="bullet"/>
      <w:lvlText w:val=""/>
      <w:lvlJc w:val="left"/>
      <w:pPr>
        <w:ind w:left="5040" w:hanging="360"/>
      </w:pPr>
      <w:rPr>
        <w:rFonts w:ascii="Symbol" w:hAnsi="Symbol" w:hint="default"/>
      </w:rPr>
    </w:lvl>
    <w:lvl w:ilvl="7" w:tplc="F642C492">
      <w:start w:val="1"/>
      <w:numFmt w:val="bullet"/>
      <w:lvlText w:val="o"/>
      <w:lvlJc w:val="left"/>
      <w:pPr>
        <w:ind w:left="5760" w:hanging="360"/>
      </w:pPr>
      <w:rPr>
        <w:rFonts w:ascii="Courier New" w:hAnsi="Courier New" w:hint="default"/>
      </w:rPr>
    </w:lvl>
    <w:lvl w:ilvl="8" w:tplc="AD48475C">
      <w:start w:val="1"/>
      <w:numFmt w:val="bullet"/>
      <w:lvlText w:val=""/>
      <w:lvlJc w:val="left"/>
      <w:pPr>
        <w:ind w:left="6480" w:hanging="360"/>
      </w:pPr>
      <w:rPr>
        <w:rFonts w:ascii="Wingdings" w:hAnsi="Wingdings" w:hint="default"/>
      </w:rPr>
    </w:lvl>
  </w:abstractNum>
  <w:abstractNum w:abstractNumId="22" w15:restartNumberingAfterBreak="0">
    <w:nsid w:val="23AD4C79"/>
    <w:multiLevelType w:val="multilevel"/>
    <w:tmpl w:val="84E821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28FB5402"/>
    <w:multiLevelType w:val="hybridMultilevel"/>
    <w:tmpl w:val="44E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B66633"/>
    <w:multiLevelType w:val="hybridMultilevel"/>
    <w:tmpl w:val="E620FA56"/>
    <w:lvl w:ilvl="0" w:tplc="501CB4CC">
      <w:start w:val="1"/>
      <w:numFmt w:val="bullet"/>
      <w:lvlText w:val="•"/>
      <w:lvlJc w:val="left"/>
      <w:pPr>
        <w:tabs>
          <w:tab w:val="num" w:pos="720"/>
        </w:tabs>
        <w:ind w:left="720" w:hanging="360"/>
      </w:pPr>
      <w:rPr>
        <w:rFonts w:ascii="Arial" w:hAnsi="Arial" w:hint="default"/>
      </w:rPr>
    </w:lvl>
    <w:lvl w:ilvl="1" w:tplc="6E7E4E04">
      <w:numFmt w:val="bullet"/>
      <w:lvlText w:val="•"/>
      <w:lvlJc w:val="left"/>
      <w:pPr>
        <w:tabs>
          <w:tab w:val="num" w:pos="1440"/>
        </w:tabs>
        <w:ind w:left="1440" w:hanging="360"/>
      </w:pPr>
      <w:rPr>
        <w:rFonts w:ascii="Arial" w:hAnsi="Arial" w:hint="default"/>
      </w:rPr>
    </w:lvl>
    <w:lvl w:ilvl="2" w:tplc="482082FC" w:tentative="1">
      <w:start w:val="1"/>
      <w:numFmt w:val="bullet"/>
      <w:lvlText w:val="•"/>
      <w:lvlJc w:val="left"/>
      <w:pPr>
        <w:tabs>
          <w:tab w:val="num" w:pos="2160"/>
        </w:tabs>
        <w:ind w:left="2160" w:hanging="360"/>
      </w:pPr>
      <w:rPr>
        <w:rFonts w:ascii="Arial" w:hAnsi="Arial" w:hint="default"/>
      </w:rPr>
    </w:lvl>
    <w:lvl w:ilvl="3" w:tplc="A2EE0FF2" w:tentative="1">
      <w:start w:val="1"/>
      <w:numFmt w:val="bullet"/>
      <w:lvlText w:val="•"/>
      <w:lvlJc w:val="left"/>
      <w:pPr>
        <w:tabs>
          <w:tab w:val="num" w:pos="2880"/>
        </w:tabs>
        <w:ind w:left="2880" w:hanging="360"/>
      </w:pPr>
      <w:rPr>
        <w:rFonts w:ascii="Arial" w:hAnsi="Arial" w:hint="default"/>
      </w:rPr>
    </w:lvl>
    <w:lvl w:ilvl="4" w:tplc="25C66116" w:tentative="1">
      <w:start w:val="1"/>
      <w:numFmt w:val="bullet"/>
      <w:lvlText w:val="•"/>
      <w:lvlJc w:val="left"/>
      <w:pPr>
        <w:tabs>
          <w:tab w:val="num" w:pos="3600"/>
        </w:tabs>
        <w:ind w:left="3600" w:hanging="360"/>
      </w:pPr>
      <w:rPr>
        <w:rFonts w:ascii="Arial" w:hAnsi="Arial" w:hint="default"/>
      </w:rPr>
    </w:lvl>
    <w:lvl w:ilvl="5" w:tplc="FDAAF048" w:tentative="1">
      <w:start w:val="1"/>
      <w:numFmt w:val="bullet"/>
      <w:lvlText w:val="•"/>
      <w:lvlJc w:val="left"/>
      <w:pPr>
        <w:tabs>
          <w:tab w:val="num" w:pos="4320"/>
        </w:tabs>
        <w:ind w:left="4320" w:hanging="360"/>
      </w:pPr>
      <w:rPr>
        <w:rFonts w:ascii="Arial" w:hAnsi="Arial" w:hint="default"/>
      </w:rPr>
    </w:lvl>
    <w:lvl w:ilvl="6" w:tplc="B866C38C" w:tentative="1">
      <w:start w:val="1"/>
      <w:numFmt w:val="bullet"/>
      <w:lvlText w:val="•"/>
      <w:lvlJc w:val="left"/>
      <w:pPr>
        <w:tabs>
          <w:tab w:val="num" w:pos="5040"/>
        </w:tabs>
        <w:ind w:left="5040" w:hanging="360"/>
      </w:pPr>
      <w:rPr>
        <w:rFonts w:ascii="Arial" w:hAnsi="Arial" w:hint="default"/>
      </w:rPr>
    </w:lvl>
    <w:lvl w:ilvl="7" w:tplc="665AFCAA" w:tentative="1">
      <w:start w:val="1"/>
      <w:numFmt w:val="bullet"/>
      <w:lvlText w:val="•"/>
      <w:lvlJc w:val="left"/>
      <w:pPr>
        <w:tabs>
          <w:tab w:val="num" w:pos="5760"/>
        </w:tabs>
        <w:ind w:left="5760" w:hanging="360"/>
      </w:pPr>
      <w:rPr>
        <w:rFonts w:ascii="Arial" w:hAnsi="Arial" w:hint="default"/>
      </w:rPr>
    </w:lvl>
    <w:lvl w:ilvl="8" w:tplc="95485E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2B53A6"/>
    <w:multiLevelType w:val="hybridMultilevel"/>
    <w:tmpl w:val="801AECEA"/>
    <w:numStyleLink w:val="ListNumbers"/>
  </w:abstractNum>
  <w:abstractNum w:abstractNumId="28" w15:restartNumberingAfterBreak="0">
    <w:nsid w:val="30904E76"/>
    <w:multiLevelType w:val="hybridMultilevel"/>
    <w:tmpl w:val="801AECEA"/>
    <w:numStyleLink w:val="ListNumbers"/>
  </w:abstractNum>
  <w:abstractNum w:abstractNumId="29" w15:restartNumberingAfterBreak="0">
    <w:nsid w:val="326B7D33"/>
    <w:multiLevelType w:val="multilevel"/>
    <w:tmpl w:val="C34A9F98"/>
    <w:lvl w:ilvl="0">
      <w:start w:val="1"/>
      <w:numFmt w:val="decimal"/>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30" w15:restartNumberingAfterBreak="0">
    <w:nsid w:val="327B66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3971A47"/>
    <w:multiLevelType w:val="hybridMultilevel"/>
    <w:tmpl w:val="FFFFFFFF"/>
    <w:lvl w:ilvl="0" w:tplc="295C0E6A">
      <w:start w:val="1"/>
      <w:numFmt w:val="bullet"/>
      <w:lvlText w:val=""/>
      <w:lvlJc w:val="left"/>
      <w:pPr>
        <w:ind w:left="720" w:hanging="360"/>
      </w:pPr>
      <w:rPr>
        <w:rFonts w:ascii="Symbol" w:hAnsi="Symbol" w:hint="default"/>
      </w:rPr>
    </w:lvl>
    <w:lvl w:ilvl="1" w:tplc="6006297E">
      <w:start w:val="1"/>
      <w:numFmt w:val="bullet"/>
      <w:lvlText w:val="o"/>
      <w:lvlJc w:val="left"/>
      <w:pPr>
        <w:ind w:left="1440" w:hanging="360"/>
      </w:pPr>
      <w:rPr>
        <w:rFonts w:ascii="Courier New" w:hAnsi="Courier New" w:hint="default"/>
      </w:rPr>
    </w:lvl>
    <w:lvl w:ilvl="2" w:tplc="30B03E9C">
      <w:start w:val="1"/>
      <w:numFmt w:val="bullet"/>
      <w:lvlText w:val=""/>
      <w:lvlJc w:val="left"/>
      <w:pPr>
        <w:ind w:left="2160" w:hanging="360"/>
      </w:pPr>
      <w:rPr>
        <w:rFonts w:ascii="Wingdings" w:hAnsi="Wingdings" w:hint="default"/>
      </w:rPr>
    </w:lvl>
    <w:lvl w:ilvl="3" w:tplc="32F8B4E0">
      <w:start w:val="1"/>
      <w:numFmt w:val="bullet"/>
      <w:lvlText w:val=""/>
      <w:lvlJc w:val="left"/>
      <w:pPr>
        <w:ind w:left="2880" w:hanging="360"/>
      </w:pPr>
      <w:rPr>
        <w:rFonts w:ascii="Symbol" w:hAnsi="Symbol" w:hint="default"/>
      </w:rPr>
    </w:lvl>
    <w:lvl w:ilvl="4" w:tplc="A6382AC0">
      <w:start w:val="1"/>
      <w:numFmt w:val="bullet"/>
      <w:lvlText w:val="o"/>
      <w:lvlJc w:val="left"/>
      <w:pPr>
        <w:ind w:left="3600" w:hanging="360"/>
      </w:pPr>
      <w:rPr>
        <w:rFonts w:ascii="Courier New" w:hAnsi="Courier New" w:hint="default"/>
      </w:rPr>
    </w:lvl>
    <w:lvl w:ilvl="5" w:tplc="51B61106">
      <w:start w:val="1"/>
      <w:numFmt w:val="bullet"/>
      <w:lvlText w:val=""/>
      <w:lvlJc w:val="left"/>
      <w:pPr>
        <w:ind w:left="4320" w:hanging="360"/>
      </w:pPr>
      <w:rPr>
        <w:rFonts w:ascii="Wingdings" w:hAnsi="Wingdings" w:hint="default"/>
      </w:rPr>
    </w:lvl>
    <w:lvl w:ilvl="6" w:tplc="5B7C1DD4">
      <w:start w:val="1"/>
      <w:numFmt w:val="bullet"/>
      <w:lvlText w:val=""/>
      <w:lvlJc w:val="left"/>
      <w:pPr>
        <w:ind w:left="5040" w:hanging="360"/>
      </w:pPr>
      <w:rPr>
        <w:rFonts w:ascii="Symbol" w:hAnsi="Symbol" w:hint="default"/>
      </w:rPr>
    </w:lvl>
    <w:lvl w:ilvl="7" w:tplc="98EC299C">
      <w:start w:val="1"/>
      <w:numFmt w:val="bullet"/>
      <w:lvlText w:val="o"/>
      <w:lvlJc w:val="left"/>
      <w:pPr>
        <w:ind w:left="5760" w:hanging="360"/>
      </w:pPr>
      <w:rPr>
        <w:rFonts w:ascii="Courier New" w:hAnsi="Courier New" w:hint="default"/>
      </w:rPr>
    </w:lvl>
    <w:lvl w:ilvl="8" w:tplc="AFC49744">
      <w:start w:val="1"/>
      <w:numFmt w:val="bullet"/>
      <w:lvlText w:val=""/>
      <w:lvlJc w:val="left"/>
      <w:pPr>
        <w:ind w:left="6480" w:hanging="360"/>
      </w:pPr>
      <w:rPr>
        <w:rFonts w:ascii="Wingdings" w:hAnsi="Wingdings" w:hint="default"/>
      </w:rPr>
    </w:lvl>
  </w:abstractNum>
  <w:abstractNum w:abstractNumId="32" w15:restartNumberingAfterBreak="0">
    <w:nsid w:val="34AD09CF"/>
    <w:multiLevelType w:val="multilevel"/>
    <w:tmpl w:val="1A489862"/>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33" w15:restartNumberingAfterBreak="0">
    <w:nsid w:val="358B49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10D070"/>
    <w:multiLevelType w:val="hybridMultilevel"/>
    <w:tmpl w:val="FFFFFFFF"/>
    <w:lvl w:ilvl="0" w:tplc="8430A3F2">
      <w:start w:val="1"/>
      <w:numFmt w:val="bullet"/>
      <w:lvlText w:val=""/>
      <w:lvlJc w:val="left"/>
      <w:pPr>
        <w:ind w:left="720" w:hanging="360"/>
      </w:pPr>
      <w:rPr>
        <w:rFonts w:ascii="Symbol" w:hAnsi="Symbol" w:hint="default"/>
      </w:rPr>
    </w:lvl>
    <w:lvl w:ilvl="1" w:tplc="13CAA4F0">
      <w:start w:val="1"/>
      <w:numFmt w:val="bullet"/>
      <w:lvlText w:val="o"/>
      <w:lvlJc w:val="left"/>
      <w:pPr>
        <w:ind w:left="1440" w:hanging="360"/>
      </w:pPr>
      <w:rPr>
        <w:rFonts w:ascii="Courier New" w:hAnsi="Courier New" w:hint="default"/>
      </w:rPr>
    </w:lvl>
    <w:lvl w:ilvl="2" w:tplc="0CCAF232">
      <w:start w:val="1"/>
      <w:numFmt w:val="bullet"/>
      <w:lvlText w:val=""/>
      <w:lvlJc w:val="left"/>
      <w:pPr>
        <w:ind w:left="2160" w:hanging="360"/>
      </w:pPr>
      <w:rPr>
        <w:rFonts w:ascii="Wingdings" w:hAnsi="Wingdings" w:hint="default"/>
      </w:rPr>
    </w:lvl>
    <w:lvl w:ilvl="3" w:tplc="073A9E2E">
      <w:start w:val="1"/>
      <w:numFmt w:val="bullet"/>
      <w:lvlText w:val=""/>
      <w:lvlJc w:val="left"/>
      <w:pPr>
        <w:ind w:left="2880" w:hanging="360"/>
      </w:pPr>
      <w:rPr>
        <w:rFonts w:ascii="Symbol" w:hAnsi="Symbol" w:hint="default"/>
      </w:rPr>
    </w:lvl>
    <w:lvl w:ilvl="4" w:tplc="CDA0110A">
      <w:start w:val="1"/>
      <w:numFmt w:val="bullet"/>
      <w:lvlText w:val="o"/>
      <w:lvlJc w:val="left"/>
      <w:pPr>
        <w:ind w:left="3600" w:hanging="360"/>
      </w:pPr>
      <w:rPr>
        <w:rFonts w:ascii="Courier New" w:hAnsi="Courier New" w:hint="default"/>
      </w:rPr>
    </w:lvl>
    <w:lvl w:ilvl="5" w:tplc="290C2168">
      <w:start w:val="1"/>
      <w:numFmt w:val="bullet"/>
      <w:lvlText w:val=""/>
      <w:lvlJc w:val="left"/>
      <w:pPr>
        <w:ind w:left="4320" w:hanging="360"/>
      </w:pPr>
      <w:rPr>
        <w:rFonts w:ascii="Wingdings" w:hAnsi="Wingdings" w:hint="default"/>
      </w:rPr>
    </w:lvl>
    <w:lvl w:ilvl="6" w:tplc="009EEF24">
      <w:start w:val="1"/>
      <w:numFmt w:val="bullet"/>
      <w:lvlText w:val=""/>
      <w:lvlJc w:val="left"/>
      <w:pPr>
        <w:ind w:left="5040" w:hanging="360"/>
      </w:pPr>
      <w:rPr>
        <w:rFonts w:ascii="Symbol" w:hAnsi="Symbol" w:hint="default"/>
      </w:rPr>
    </w:lvl>
    <w:lvl w:ilvl="7" w:tplc="CC2E84B2">
      <w:start w:val="1"/>
      <w:numFmt w:val="bullet"/>
      <w:lvlText w:val="o"/>
      <w:lvlJc w:val="left"/>
      <w:pPr>
        <w:ind w:left="5760" w:hanging="360"/>
      </w:pPr>
      <w:rPr>
        <w:rFonts w:ascii="Courier New" w:hAnsi="Courier New" w:hint="default"/>
      </w:rPr>
    </w:lvl>
    <w:lvl w:ilvl="8" w:tplc="060E84FE">
      <w:start w:val="1"/>
      <w:numFmt w:val="bullet"/>
      <w:lvlText w:val=""/>
      <w:lvlJc w:val="left"/>
      <w:pPr>
        <w:ind w:left="6480" w:hanging="360"/>
      </w:pPr>
      <w:rPr>
        <w:rFonts w:ascii="Wingdings" w:hAnsi="Wingdings" w:hint="default"/>
      </w:rPr>
    </w:lvl>
  </w:abstractNum>
  <w:abstractNum w:abstractNumId="35" w15:restartNumberingAfterBreak="0">
    <w:nsid w:val="3AB90B9C"/>
    <w:multiLevelType w:val="multilevel"/>
    <w:tmpl w:val="45B480F2"/>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bullet"/>
      <w:lvlText w:val=""/>
      <w:lvlJc w:val="left"/>
      <w:pPr>
        <w:ind w:left="907" w:hanging="227"/>
      </w:pPr>
      <w:rPr>
        <w:rFonts w:ascii="Symbol" w:hAnsi="Symbol"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36" w15:restartNumberingAfterBreak="0">
    <w:nsid w:val="3B590359"/>
    <w:multiLevelType w:val="hybridMultilevel"/>
    <w:tmpl w:val="801AECEA"/>
    <w:lvl w:ilvl="0" w:tplc="FFFFFFFF">
      <w:start w:val="1"/>
      <w:numFmt w:val="lowerLetter"/>
      <w:lvlText w:val="%1)"/>
      <w:lvlJc w:val="left"/>
      <w:pPr>
        <w:ind w:left="1021" w:hanging="397"/>
      </w:pPr>
      <w:rPr>
        <w:rFonts w:hint="default"/>
      </w:rPr>
    </w:lvl>
    <w:lvl w:ilvl="1" w:tplc="FFFFFFFF">
      <w:start w:val="1"/>
      <w:numFmt w:val="lowerRoman"/>
      <w:lvlText w:val="%2)"/>
      <w:lvlJc w:val="left"/>
      <w:pPr>
        <w:ind w:left="1418" w:hanging="397"/>
      </w:pPr>
      <w:rPr>
        <w:rFonts w:hint="default"/>
      </w:rPr>
    </w:lvl>
    <w:lvl w:ilvl="2" w:tplc="FFFFFFFF">
      <w:start w:val="1"/>
      <w:numFmt w:val="none"/>
      <w:lvlText w:val=""/>
      <w:lvlJc w:val="left"/>
      <w:pPr>
        <w:tabs>
          <w:tab w:val="num" w:pos="1418"/>
        </w:tabs>
        <w:ind w:left="1815" w:hanging="397"/>
      </w:pPr>
      <w:rPr>
        <w:rFonts w:hint="default"/>
      </w:rPr>
    </w:lvl>
    <w:lvl w:ilvl="3" w:tplc="FFFFFFFF">
      <w:start w:val="1"/>
      <w:numFmt w:val="none"/>
      <w:lvlText w:val=""/>
      <w:lvlJc w:val="left"/>
      <w:pPr>
        <w:tabs>
          <w:tab w:val="num" w:pos="1815"/>
        </w:tabs>
        <w:ind w:left="2212" w:hanging="397"/>
      </w:pPr>
      <w:rPr>
        <w:rFonts w:hint="default"/>
      </w:rPr>
    </w:lvl>
    <w:lvl w:ilvl="4" w:tplc="FFFFFFFF">
      <w:start w:val="1"/>
      <w:numFmt w:val="none"/>
      <w:lvlText w:val=""/>
      <w:lvlJc w:val="left"/>
      <w:pPr>
        <w:tabs>
          <w:tab w:val="num" w:pos="2212"/>
        </w:tabs>
        <w:ind w:left="2609" w:hanging="397"/>
      </w:pPr>
      <w:rPr>
        <w:rFonts w:hint="default"/>
      </w:rPr>
    </w:lvl>
    <w:lvl w:ilvl="5" w:tplc="FFFFFFFF">
      <w:start w:val="1"/>
      <w:numFmt w:val="none"/>
      <w:lvlText w:val=""/>
      <w:lvlJc w:val="left"/>
      <w:pPr>
        <w:tabs>
          <w:tab w:val="num" w:pos="2609"/>
        </w:tabs>
        <w:ind w:left="3006" w:hanging="397"/>
      </w:pPr>
      <w:rPr>
        <w:rFonts w:hint="default"/>
      </w:rPr>
    </w:lvl>
    <w:lvl w:ilvl="6" w:tplc="FFFFFFFF">
      <w:start w:val="1"/>
      <w:numFmt w:val="none"/>
      <w:lvlText w:val=""/>
      <w:lvlJc w:val="left"/>
      <w:pPr>
        <w:tabs>
          <w:tab w:val="num" w:pos="3006"/>
        </w:tabs>
        <w:ind w:left="3403" w:hanging="397"/>
      </w:pPr>
      <w:rPr>
        <w:rFonts w:hint="default"/>
      </w:rPr>
    </w:lvl>
    <w:lvl w:ilvl="7" w:tplc="FFFFFFFF">
      <w:start w:val="1"/>
      <w:numFmt w:val="none"/>
      <w:lvlText w:val=""/>
      <w:lvlJc w:val="left"/>
      <w:pPr>
        <w:tabs>
          <w:tab w:val="num" w:pos="3403"/>
        </w:tabs>
        <w:ind w:left="3800" w:hanging="397"/>
      </w:pPr>
      <w:rPr>
        <w:rFonts w:hint="default"/>
      </w:rPr>
    </w:lvl>
    <w:lvl w:ilvl="8" w:tplc="FFFFFFFF">
      <w:start w:val="1"/>
      <w:numFmt w:val="none"/>
      <w:lvlText w:val=""/>
      <w:lvlJc w:val="left"/>
      <w:pPr>
        <w:tabs>
          <w:tab w:val="num" w:pos="3800"/>
        </w:tabs>
        <w:ind w:left="4197" w:hanging="397"/>
      </w:pPr>
      <w:rPr>
        <w:rFonts w:hint="default"/>
      </w:rPr>
    </w:lvl>
  </w:abstractNum>
  <w:abstractNum w:abstractNumId="37" w15:restartNumberingAfterBreak="0">
    <w:nsid w:val="3D982912"/>
    <w:multiLevelType w:val="hybridMultilevel"/>
    <w:tmpl w:val="A5145AB2"/>
    <w:lvl w:ilvl="0" w:tplc="CFD49CC6">
      <w:start w:val="1"/>
      <w:numFmt w:val="bullet"/>
      <w:lvlText w:val="•"/>
      <w:lvlJc w:val="left"/>
      <w:pPr>
        <w:tabs>
          <w:tab w:val="num" w:pos="720"/>
        </w:tabs>
        <w:ind w:left="720" w:hanging="360"/>
      </w:pPr>
      <w:rPr>
        <w:rFonts w:ascii="Arial" w:hAnsi="Arial" w:hint="default"/>
      </w:rPr>
    </w:lvl>
    <w:lvl w:ilvl="1" w:tplc="08B2EFA4" w:tentative="1">
      <w:start w:val="1"/>
      <w:numFmt w:val="bullet"/>
      <w:lvlText w:val="•"/>
      <w:lvlJc w:val="left"/>
      <w:pPr>
        <w:tabs>
          <w:tab w:val="num" w:pos="1440"/>
        </w:tabs>
        <w:ind w:left="1440" w:hanging="360"/>
      </w:pPr>
      <w:rPr>
        <w:rFonts w:ascii="Arial" w:hAnsi="Arial" w:hint="default"/>
      </w:rPr>
    </w:lvl>
    <w:lvl w:ilvl="2" w:tplc="1DA0D716" w:tentative="1">
      <w:start w:val="1"/>
      <w:numFmt w:val="bullet"/>
      <w:lvlText w:val="•"/>
      <w:lvlJc w:val="left"/>
      <w:pPr>
        <w:tabs>
          <w:tab w:val="num" w:pos="2160"/>
        </w:tabs>
        <w:ind w:left="2160" w:hanging="360"/>
      </w:pPr>
      <w:rPr>
        <w:rFonts w:ascii="Arial" w:hAnsi="Arial" w:hint="default"/>
      </w:rPr>
    </w:lvl>
    <w:lvl w:ilvl="3" w:tplc="E1448976" w:tentative="1">
      <w:start w:val="1"/>
      <w:numFmt w:val="bullet"/>
      <w:lvlText w:val="•"/>
      <w:lvlJc w:val="left"/>
      <w:pPr>
        <w:tabs>
          <w:tab w:val="num" w:pos="2880"/>
        </w:tabs>
        <w:ind w:left="2880" w:hanging="360"/>
      </w:pPr>
      <w:rPr>
        <w:rFonts w:ascii="Arial" w:hAnsi="Arial" w:hint="default"/>
      </w:rPr>
    </w:lvl>
    <w:lvl w:ilvl="4" w:tplc="F0442714" w:tentative="1">
      <w:start w:val="1"/>
      <w:numFmt w:val="bullet"/>
      <w:lvlText w:val="•"/>
      <w:lvlJc w:val="left"/>
      <w:pPr>
        <w:tabs>
          <w:tab w:val="num" w:pos="3600"/>
        </w:tabs>
        <w:ind w:left="3600" w:hanging="360"/>
      </w:pPr>
      <w:rPr>
        <w:rFonts w:ascii="Arial" w:hAnsi="Arial" w:hint="default"/>
      </w:rPr>
    </w:lvl>
    <w:lvl w:ilvl="5" w:tplc="A274AF52" w:tentative="1">
      <w:start w:val="1"/>
      <w:numFmt w:val="bullet"/>
      <w:lvlText w:val="•"/>
      <w:lvlJc w:val="left"/>
      <w:pPr>
        <w:tabs>
          <w:tab w:val="num" w:pos="4320"/>
        </w:tabs>
        <w:ind w:left="4320" w:hanging="360"/>
      </w:pPr>
      <w:rPr>
        <w:rFonts w:ascii="Arial" w:hAnsi="Arial" w:hint="default"/>
      </w:rPr>
    </w:lvl>
    <w:lvl w:ilvl="6" w:tplc="895E7078" w:tentative="1">
      <w:start w:val="1"/>
      <w:numFmt w:val="bullet"/>
      <w:lvlText w:val="•"/>
      <w:lvlJc w:val="left"/>
      <w:pPr>
        <w:tabs>
          <w:tab w:val="num" w:pos="5040"/>
        </w:tabs>
        <w:ind w:left="5040" w:hanging="360"/>
      </w:pPr>
      <w:rPr>
        <w:rFonts w:ascii="Arial" w:hAnsi="Arial" w:hint="default"/>
      </w:rPr>
    </w:lvl>
    <w:lvl w:ilvl="7" w:tplc="2E8E4CD8" w:tentative="1">
      <w:start w:val="1"/>
      <w:numFmt w:val="bullet"/>
      <w:lvlText w:val="•"/>
      <w:lvlJc w:val="left"/>
      <w:pPr>
        <w:tabs>
          <w:tab w:val="num" w:pos="5760"/>
        </w:tabs>
        <w:ind w:left="5760" w:hanging="360"/>
      </w:pPr>
      <w:rPr>
        <w:rFonts w:ascii="Arial" w:hAnsi="Arial" w:hint="default"/>
      </w:rPr>
    </w:lvl>
    <w:lvl w:ilvl="8" w:tplc="66A689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E051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225E17"/>
    <w:multiLevelType w:val="multilevel"/>
    <w:tmpl w:val="7870D144"/>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40" w15:restartNumberingAfterBreak="0">
    <w:nsid w:val="3E6A2158"/>
    <w:multiLevelType w:val="multilevel"/>
    <w:tmpl w:val="490E005A"/>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ajorHAnsi" w:hAnsiTheme="majorHAnsi" w:cs="Times New Roman"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41" w15:restartNumberingAfterBreak="0">
    <w:nsid w:val="40F37017"/>
    <w:multiLevelType w:val="hybridMultilevel"/>
    <w:tmpl w:val="919202D4"/>
    <w:lvl w:ilvl="0" w:tplc="08090011">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1B91CD9"/>
    <w:multiLevelType w:val="multilevel"/>
    <w:tmpl w:val="14A2E40C"/>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43" w15:restartNumberingAfterBreak="0">
    <w:nsid w:val="42A27C3C"/>
    <w:multiLevelType w:val="hybridMultilevel"/>
    <w:tmpl w:val="FFFFFFFF"/>
    <w:lvl w:ilvl="0" w:tplc="C636A8FC">
      <w:start w:val="1"/>
      <w:numFmt w:val="bullet"/>
      <w:lvlText w:val=""/>
      <w:lvlJc w:val="left"/>
      <w:pPr>
        <w:ind w:left="720" w:hanging="360"/>
      </w:pPr>
      <w:rPr>
        <w:rFonts w:ascii="Symbol" w:hAnsi="Symbol" w:hint="default"/>
      </w:rPr>
    </w:lvl>
    <w:lvl w:ilvl="1" w:tplc="4C7E165A">
      <w:start w:val="1"/>
      <w:numFmt w:val="bullet"/>
      <w:lvlText w:val="o"/>
      <w:lvlJc w:val="left"/>
      <w:pPr>
        <w:ind w:left="1440" w:hanging="360"/>
      </w:pPr>
      <w:rPr>
        <w:rFonts w:ascii="Courier New" w:hAnsi="Courier New" w:hint="default"/>
      </w:rPr>
    </w:lvl>
    <w:lvl w:ilvl="2" w:tplc="DFC645B2">
      <w:start w:val="1"/>
      <w:numFmt w:val="bullet"/>
      <w:lvlText w:val=""/>
      <w:lvlJc w:val="left"/>
      <w:pPr>
        <w:ind w:left="2160" w:hanging="360"/>
      </w:pPr>
      <w:rPr>
        <w:rFonts w:ascii="Wingdings" w:hAnsi="Wingdings" w:hint="default"/>
      </w:rPr>
    </w:lvl>
    <w:lvl w:ilvl="3" w:tplc="42AAE15C">
      <w:start w:val="1"/>
      <w:numFmt w:val="bullet"/>
      <w:lvlText w:val=""/>
      <w:lvlJc w:val="left"/>
      <w:pPr>
        <w:ind w:left="2880" w:hanging="360"/>
      </w:pPr>
      <w:rPr>
        <w:rFonts w:ascii="Symbol" w:hAnsi="Symbol" w:hint="default"/>
      </w:rPr>
    </w:lvl>
    <w:lvl w:ilvl="4" w:tplc="0C208246">
      <w:start w:val="1"/>
      <w:numFmt w:val="bullet"/>
      <w:lvlText w:val="o"/>
      <w:lvlJc w:val="left"/>
      <w:pPr>
        <w:ind w:left="3600" w:hanging="360"/>
      </w:pPr>
      <w:rPr>
        <w:rFonts w:ascii="Courier New" w:hAnsi="Courier New" w:hint="default"/>
      </w:rPr>
    </w:lvl>
    <w:lvl w:ilvl="5" w:tplc="30A21E9C">
      <w:start w:val="1"/>
      <w:numFmt w:val="bullet"/>
      <w:lvlText w:val=""/>
      <w:lvlJc w:val="left"/>
      <w:pPr>
        <w:ind w:left="4320" w:hanging="360"/>
      </w:pPr>
      <w:rPr>
        <w:rFonts w:ascii="Wingdings" w:hAnsi="Wingdings" w:hint="default"/>
      </w:rPr>
    </w:lvl>
    <w:lvl w:ilvl="6" w:tplc="938E3EC2">
      <w:start w:val="1"/>
      <w:numFmt w:val="bullet"/>
      <w:lvlText w:val=""/>
      <w:lvlJc w:val="left"/>
      <w:pPr>
        <w:ind w:left="5040" w:hanging="360"/>
      </w:pPr>
      <w:rPr>
        <w:rFonts w:ascii="Symbol" w:hAnsi="Symbol" w:hint="default"/>
      </w:rPr>
    </w:lvl>
    <w:lvl w:ilvl="7" w:tplc="04FEEB5E">
      <w:start w:val="1"/>
      <w:numFmt w:val="bullet"/>
      <w:lvlText w:val="o"/>
      <w:lvlJc w:val="left"/>
      <w:pPr>
        <w:ind w:left="5760" w:hanging="360"/>
      </w:pPr>
      <w:rPr>
        <w:rFonts w:ascii="Courier New" w:hAnsi="Courier New" w:hint="default"/>
      </w:rPr>
    </w:lvl>
    <w:lvl w:ilvl="8" w:tplc="3782E52C">
      <w:start w:val="1"/>
      <w:numFmt w:val="bullet"/>
      <w:lvlText w:val=""/>
      <w:lvlJc w:val="left"/>
      <w:pPr>
        <w:ind w:left="6480" w:hanging="360"/>
      </w:pPr>
      <w:rPr>
        <w:rFonts w:ascii="Wingdings" w:hAnsi="Wingdings" w:hint="default"/>
      </w:rPr>
    </w:lvl>
  </w:abstractNum>
  <w:abstractNum w:abstractNumId="44" w15:restartNumberingAfterBreak="0">
    <w:nsid w:val="43322843"/>
    <w:multiLevelType w:val="hybridMultilevel"/>
    <w:tmpl w:val="75223446"/>
    <w:lvl w:ilvl="0" w:tplc="2B409B5A">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70E23F4"/>
    <w:multiLevelType w:val="hybridMultilevel"/>
    <w:tmpl w:val="801AECEA"/>
    <w:numStyleLink w:val="ListNumbers"/>
  </w:abstractNum>
  <w:abstractNum w:abstractNumId="46" w15:restartNumberingAfterBreak="0">
    <w:nsid w:val="49045C0D"/>
    <w:multiLevelType w:val="hybridMultilevel"/>
    <w:tmpl w:val="7302A36C"/>
    <w:lvl w:ilvl="0" w:tplc="FAFAFD14">
      <w:start w:val="1"/>
      <w:numFmt w:val="bullet"/>
      <w:lvlText w:val="•"/>
      <w:lvlJc w:val="left"/>
      <w:pPr>
        <w:tabs>
          <w:tab w:val="num" w:pos="720"/>
        </w:tabs>
        <w:ind w:left="720" w:hanging="360"/>
      </w:pPr>
      <w:rPr>
        <w:rFonts w:ascii="Arial" w:hAnsi="Arial" w:hint="default"/>
      </w:rPr>
    </w:lvl>
    <w:lvl w:ilvl="1" w:tplc="70446556" w:tentative="1">
      <w:start w:val="1"/>
      <w:numFmt w:val="bullet"/>
      <w:lvlText w:val="•"/>
      <w:lvlJc w:val="left"/>
      <w:pPr>
        <w:tabs>
          <w:tab w:val="num" w:pos="1440"/>
        </w:tabs>
        <w:ind w:left="1440" w:hanging="360"/>
      </w:pPr>
      <w:rPr>
        <w:rFonts w:ascii="Arial" w:hAnsi="Arial" w:hint="default"/>
      </w:rPr>
    </w:lvl>
    <w:lvl w:ilvl="2" w:tplc="02EECB44" w:tentative="1">
      <w:start w:val="1"/>
      <w:numFmt w:val="bullet"/>
      <w:lvlText w:val="•"/>
      <w:lvlJc w:val="left"/>
      <w:pPr>
        <w:tabs>
          <w:tab w:val="num" w:pos="2160"/>
        </w:tabs>
        <w:ind w:left="2160" w:hanging="360"/>
      </w:pPr>
      <w:rPr>
        <w:rFonts w:ascii="Arial" w:hAnsi="Arial" w:hint="default"/>
      </w:rPr>
    </w:lvl>
    <w:lvl w:ilvl="3" w:tplc="ACACE9AA" w:tentative="1">
      <w:start w:val="1"/>
      <w:numFmt w:val="bullet"/>
      <w:lvlText w:val="•"/>
      <w:lvlJc w:val="left"/>
      <w:pPr>
        <w:tabs>
          <w:tab w:val="num" w:pos="2880"/>
        </w:tabs>
        <w:ind w:left="2880" w:hanging="360"/>
      </w:pPr>
      <w:rPr>
        <w:rFonts w:ascii="Arial" w:hAnsi="Arial" w:hint="default"/>
      </w:rPr>
    </w:lvl>
    <w:lvl w:ilvl="4" w:tplc="D208089C" w:tentative="1">
      <w:start w:val="1"/>
      <w:numFmt w:val="bullet"/>
      <w:lvlText w:val="•"/>
      <w:lvlJc w:val="left"/>
      <w:pPr>
        <w:tabs>
          <w:tab w:val="num" w:pos="3600"/>
        </w:tabs>
        <w:ind w:left="3600" w:hanging="360"/>
      </w:pPr>
      <w:rPr>
        <w:rFonts w:ascii="Arial" w:hAnsi="Arial" w:hint="default"/>
      </w:rPr>
    </w:lvl>
    <w:lvl w:ilvl="5" w:tplc="950EDA1E" w:tentative="1">
      <w:start w:val="1"/>
      <w:numFmt w:val="bullet"/>
      <w:lvlText w:val="•"/>
      <w:lvlJc w:val="left"/>
      <w:pPr>
        <w:tabs>
          <w:tab w:val="num" w:pos="4320"/>
        </w:tabs>
        <w:ind w:left="4320" w:hanging="360"/>
      </w:pPr>
      <w:rPr>
        <w:rFonts w:ascii="Arial" w:hAnsi="Arial" w:hint="default"/>
      </w:rPr>
    </w:lvl>
    <w:lvl w:ilvl="6" w:tplc="4BFA0488" w:tentative="1">
      <w:start w:val="1"/>
      <w:numFmt w:val="bullet"/>
      <w:lvlText w:val="•"/>
      <w:lvlJc w:val="left"/>
      <w:pPr>
        <w:tabs>
          <w:tab w:val="num" w:pos="5040"/>
        </w:tabs>
        <w:ind w:left="5040" w:hanging="360"/>
      </w:pPr>
      <w:rPr>
        <w:rFonts w:ascii="Arial" w:hAnsi="Arial" w:hint="default"/>
      </w:rPr>
    </w:lvl>
    <w:lvl w:ilvl="7" w:tplc="53FC4E76" w:tentative="1">
      <w:start w:val="1"/>
      <w:numFmt w:val="bullet"/>
      <w:lvlText w:val="•"/>
      <w:lvlJc w:val="left"/>
      <w:pPr>
        <w:tabs>
          <w:tab w:val="num" w:pos="5760"/>
        </w:tabs>
        <w:ind w:left="5760" w:hanging="360"/>
      </w:pPr>
      <w:rPr>
        <w:rFonts w:ascii="Arial" w:hAnsi="Arial" w:hint="default"/>
      </w:rPr>
    </w:lvl>
    <w:lvl w:ilvl="8" w:tplc="6CBCCC2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9AEBFCE"/>
    <w:multiLevelType w:val="hybridMultilevel"/>
    <w:tmpl w:val="FFFFFFFF"/>
    <w:lvl w:ilvl="0" w:tplc="916C40C6">
      <w:start w:val="1"/>
      <w:numFmt w:val="bullet"/>
      <w:lvlText w:val=""/>
      <w:lvlJc w:val="left"/>
      <w:pPr>
        <w:ind w:left="720" w:hanging="360"/>
      </w:pPr>
      <w:rPr>
        <w:rFonts w:ascii="Symbol" w:hAnsi="Symbol" w:hint="default"/>
      </w:rPr>
    </w:lvl>
    <w:lvl w:ilvl="1" w:tplc="5C5A4D92">
      <w:start w:val="1"/>
      <w:numFmt w:val="bullet"/>
      <w:lvlText w:val="o"/>
      <w:lvlJc w:val="left"/>
      <w:pPr>
        <w:ind w:left="1440" w:hanging="360"/>
      </w:pPr>
      <w:rPr>
        <w:rFonts w:ascii="Courier New" w:hAnsi="Courier New" w:hint="default"/>
      </w:rPr>
    </w:lvl>
    <w:lvl w:ilvl="2" w:tplc="4A1A55C4">
      <w:start w:val="1"/>
      <w:numFmt w:val="bullet"/>
      <w:lvlText w:val=""/>
      <w:lvlJc w:val="left"/>
      <w:pPr>
        <w:ind w:left="2160" w:hanging="360"/>
      </w:pPr>
      <w:rPr>
        <w:rFonts w:ascii="Wingdings" w:hAnsi="Wingdings" w:hint="default"/>
      </w:rPr>
    </w:lvl>
    <w:lvl w:ilvl="3" w:tplc="C0A4E018">
      <w:start w:val="1"/>
      <w:numFmt w:val="bullet"/>
      <w:lvlText w:val=""/>
      <w:lvlJc w:val="left"/>
      <w:pPr>
        <w:ind w:left="2880" w:hanging="360"/>
      </w:pPr>
      <w:rPr>
        <w:rFonts w:ascii="Symbol" w:hAnsi="Symbol" w:hint="default"/>
      </w:rPr>
    </w:lvl>
    <w:lvl w:ilvl="4" w:tplc="812AC9DA">
      <w:start w:val="1"/>
      <w:numFmt w:val="bullet"/>
      <w:lvlText w:val="o"/>
      <w:lvlJc w:val="left"/>
      <w:pPr>
        <w:ind w:left="3600" w:hanging="360"/>
      </w:pPr>
      <w:rPr>
        <w:rFonts w:ascii="Courier New" w:hAnsi="Courier New" w:hint="default"/>
      </w:rPr>
    </w:lvl>
    <w:lvl w:ilvl="5" w:tplc="42B0E1BA">
      <w:start w:val="1"/>
      <w:numFmt w:val="bullet"/>
      <w:lvlText w:val=""/>
      <w:lvlJc w:val="left"/>
      <w:pPr>
        <w:ind w:left="4320" w:hanging="360"/>
      </w:pPr>
      <w:rPr>
        <w:rFonts w:ascii="Wingdings" w:hAnsi="Wingdings" w:hint="default"/>
      </w:rPr>
    </w:lvl>
    <w:lvl w:ilvl="6" w:tplc="34D65D84">
      <w:start w:val="1"/>
      <w:numFmt w:val="bullet"/>
      <w:lvlText w:val=""/>
      <w:lvlJc w:val="left"/>
      <w:pPr>
        <w:ind w:left="5040" w:hanging="360"/>
      </w:pPr>
      <w:rPr>
        <w:rFonts w:ascii="Symbol" w:hAnsi="Symbol" w:hint="default"/>
      </w:rPr>
    </w:lvl>
    <w:lvl w:ilvl="7" w:tplc="2620FD70">
      <w:start w:val="1"/>
      <w:numFmt w:val="bullet"/>
      <w:lvlText w:val="o"/>
      <w:lvlJc w:val="left"/>
      <w:pPr>
        <w:ind w:left="5760" w:hanging="360"/>
      </w:pPr>
      <w:rPr>
        <w:rFonts w:ascii="Courier New" w:hAnsi="Courier New" w:hint="default"/>
      </w:rPr>
    </w:lvl>
    <w:lvl w:ilvl="8" w:tplc="606C8694">
      <w:start w:val="1"/>
      <w:numFmt w:val="bullet"/>
      <w:lvlText w:val=""/>
      <w:lvlJc w:val="left"/>
      <w:pPr>
        <w:ind w:left="6480" w:hanging="360"/>
      </w:pPr>
      <w:rPr>
        <w:rFonts w:ascii="Wingdings" w:hAnsi="Wingdings" w:hint="default"/>
      </w:rPr>
    </w:lvl>
  </w:abstractNum>
  <w:abstractNum w:abstractNumId="48" w15:restartNumberingAfterBreak="0">
    <w:nsid w:val="4A22C8AA"/>
    <w:multiLevelType w:val="hybridMultilevel"/>
    <w:tmpl w:val="FFFFFFFF"/>
    <w:lvl w:ilvl="0" w:tplc="1A1029AE">
      <w:start w:val="1"/>
      <w:numFmt w:val="bullet"/>
      <w:lvlText w:val=""/>
      <w:lvlJc w:val="left"/>
      <w:pPr>
        <w:ind w:left="720" w:hanging="360"/>
      </w:pPr>
      <w:rPr>
        <w:rFonts w:ascii="Symbol" w:hAnsi="Symbol" w:hint="default"/>
      </w:rPr>
    </w:lvl>
    <w:lvl w:ilvl="1" w:tplc="60FE62A0">
      <w:start w:val="1"/>
      <w:numFmt w:val="bullet"/>
      <w:lvlText w:val="o"/>
      <w:lvlJc w:val="left"/>
      <w:pPr>
        <w:ind w:left="1440" w:hanging="360"/>
      </w:pPr>
      <w:rPr>
        <w:rFonts w:ascii="Courier New" w:hAnsi="Courier New" w:hint="default"/>
      </w:rPr>
    </w:lvl>
    <w:lvl w:ilvl="2" w:tplc="0B808B62">
      <w:start w:val="1"/>
      <w:numFmt w:val="bullet"/>
      <w:lvlText w:val=""/>
      <w:lvlJc w:val="left"/>
      <w:pPr>
        <w:ind w:left="2160" w:hanging="360"/>
      </w:pPr>
      <w:rPr>
        <w:rFonts w:ascii="Wingdings" w:hAnsi="Wingdings" w:hint="default"/>
      </w:rPr>
    </w:lvl>
    <w:lvl w:ilvl="3" w:tplc="A9E67578">
      <w:start w:val="1"/>
      <w:numFmt w:val="bullet"/>
      <w:lvlText w:val=""/>
      <w:lvlJc w:val="left"/>
      <w:pPr>
        <w:ind w:left="2880" w:hanging="360"/>
      </w:pPr>
      <w:rPr>
        <w:rFonts w:ascii="Symbol" w:hAnsi="Symbol" w:hint="default"/>
      </w:rPr>
    </w:lvl>
    <w:lvl w:ilvl="4" w:tplc="F5C6536C">
      <w:start w:val="1"/>
      <w:numFmt w:val="bullet"/>
      <w:lvlText w:val="o"/>
      <w:lvlJc w:val="left"/>
      <w:pPr>
        <w:ind w:left="3600" w:hanging="360"/>
      </w:pPr>
      <w:rPr>
        <w:rFonts w:ascii="Courier New" w:hAnsi="Courier New" w:hint="default"/>
      </w:rPr>
    </w:lvl>
    <w:lvl w:ilvl="5" w:tplc="DDF0CB58">
      <w:start w:val="1"/>
      <w:numFmt w:val="bullet"/>
      <w:lvlText w:val=""/>
      <w:lvlJc w:val="left"/>
      <w:pPr>
        <w:ind w:left="4320" w:hanging="360"/>
      </w:pPr>
      <w:rPr>
        <w:rFonts w:ascii="Wingdings" w:hAnsi="Wingdings" w:hint="default"/>
      </w:rPr>
    </w:lvl>
    <w:lvl w:ilvl="6" w:tplc="A5D20D2E">
      <w:start w:val="1"/>
      <w:numFmt w:val="bullet"/>
      <w:lvlText w:val=""/>
      <w:lvlJc w:val="left"/>
      <w:pPr>
        <w:ind w:left="5040" w:hanging="360"/>
      </w:pPr>
      <w:rPr>
        <w:rFonts w:ascii="Symbol" w:hAnsi="Symbol" w:hint="default"/>
      </w:rPr>
    </w:lvl>
    <w:lvl w:ilvl="7" w:tplc="E63E5484">
      <w:start w:val="1"/>
      <w:numFmt w:val="bullet"/>
      <w:lvlText w:val="o"/>
      <w:lvlJc w:val="left"/>
      <w:pPr>
        <w:ind w:left="5760" w:hanging="360"/>
      </w:pPr>
      <w:rPr>
        <w:rFonts w:ascii="Courier New" w:hAnsi="Courier New" w:hint="default"/>
      </w:rPr>
    </w:lvl>
    <w:lvl w:ilvl="8" w:tplc="B544A124">
      <w:start w:val="1"/>
      <w:numFmt w:val="bullet"/>
      <w:lvlText w:val=""/>
      <w:lvlJc w:val="left"/>
      <w:pPr>
        <w:ind w:left="6480" w:hanging="360"/>
      </w:pPr>
      <w:rPr>
        <w:rFonts w:ascii="Wingdings" w:hAnsi="Wingdings" w:hint="default"/>
      </w:rPr>
    </w:lvl>
  </w:abstractNum>
  <w:abstractNum w:abstractNumId="49" w15:restartNumberingAfterBreak="0">
    <w:nsid w:val="4BA07B7C"/>
    <w:multiLevelType w:val="multilevel"/>
    <w:tmpl w:val="84F2A3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AF0977"/>
    <w:multiLevelType w:val="hybridMultilevel"/>
    <w:tmpl w:val="801AECEA"/>
    <w:lvl w:ilvl="0" w:tplc="0902F52C">
      <w:start w:val="1"/>
      <w:numFmt w:val="lowerLetter"/>
      <w:lvlText w:val="%1)"/>
      <w:lvlJc w:val="left"/>
      <w:pPr>
        <w:ind w:left="1021" w:hanging="397"/>
      </w:pPr>
      <w:rPr>
        <w:rFonts w:hint="default"/>
      </w:rPr>
    </w:lvl>
    <w:lvl w:ilvl="1" w:tplc="2B409B5A">
      <w:start w:val="1"/>
      <w:numFmt w:val="lowerRoman"/>
      <w:lvlText w:val="%2)"/>
      <w:lvlJc w:val="left"/>
      <w:pPr>
        <w:ind w:left="1418" w:hanging="397"/>
      </w:pPr>
      <w:rPr>
        <w:rFonts w:hint="default"/>
      </w:rPr>
    </w:lvl>
    <w:lvl w:ilvl="2" w:tplc="6A6AF47A">
      <w:start w:val="1"/>
      <w:numFmt w:val="none"/>
      <w:lvlText w:val=""/>
      <w:lvlJc w:val="left"/>
      <w:pPr>
        <w:tabs>
          <w:tab w:val="num" w:pos="1418"/>
        </w:tabs>
        <w:ind w:left="1815" w:hanging="397"/>
      </w:pPr>
      <w:rPr>
        <w:rFonts w:hint="default"/>
      </w:rPr>
    </w:lvl>
    <w:lvl w:ilvl="3" w:tplc="B52AB0A4">
      <w:start w:val="1"/>
      <w:numFmt w:val="none"/>
      <w:lvlText w:val=""/>
      <w:lvlJc w:val="left"/>
      <w:pPr>
        <w:tabs>
          <w:tab w:val="num" w:pos="1815"/>
        </w:tabs>
        <w:ind w:left="2212" w:hanging="397"/>
      </w:pPr>
      <w:rPr>
        <w:rFonts w:hint="default"/>
      </w:rPr>
    </w:lvl>
    <w:lvl w:ilvl="4" w:tplc="37424606">
      <w:start w:val="1"/>
      <w:numFmt w:val="none"/>
      <w:lvlText w:val=""/>
      <w:lvlJc w:val="left"/>
      <w:pPr>
        <w:tabs>
          <w:tab w:val="num" w:pos="2212"/>
        </w:tabs>
        <w:ind w:left="2609" w:hanging="397"/>
      </w:pPr>
      <w:rPr>
        <w:rFonts w:hint="default"/>
      </w:rPr>
    </w:lvl>
    <w:lvl w:ilvl="5" w:tplc="AFB8B4EE">
      <w:start w:val="1"/>
      <w:numFmt w:val="none"/>
      <w:lvlText w:val=""/>
      <w:lvlJc w:val="left"/>
      <w:pPr>
        <w:tabs>
          <w:tab w:val="num" w:pos="2609"/>
        </w:tabs>
        <w:ind w:left="3006" w:hanging="397"/>
      </w:pPr>
      <w:rPr>
        <w:rFonts w:hint="default"/>
      </w:rPr>
    </w:lvl>
    <w:lvl w:ilvl="6" w:tplc="928A4FD2">
      <w:start w:val="1"/>
      <w:numFmt w:val="none"/>
      <w:lvlText w:val=""/>
      <w:lvlJc w:val="left"/>
      <w:pPr>
        <w:tabs>
          <w:tab w:val="num" w:pos="3006"/>
        </w:tabs>
        <w:ind w:left="3403" w:hanging="397"/>
      </w:pPr>
      <w:rPr>
        <w:rFonts w:hint="default"/>
      </w:rPr>
    </w:lvl>
    <w:lvl w:ilvl="7" w:tplc="7ECCCB1A">
      <w:start w:val="1"/>
      <w:numFmt w:val="none"/>
      <w:lvlText w:val=""/>
      <w:lvlJc w:val="left"/>
      <w:pPr>
        <w:tabs>
          <w:tab w:val="num" w:pos="3403"/>
        </w:tabs>
        <w:ind w:left="3800" w:hanging="397"/>
      </w:pPr>
      <w:rPr>
        <w:rFonts w:hint="default"/>
      </w:rPr>
    </w:lvl>
    <w:lvl w:ilvl="8" w:tplc="4B72BD92">
      <w:start w:val="1"/>
      <w:numFmt w:val="none"/>
      <w:lvlText w:val=""/>
      <w:lvlJc w:val="left"/>
      <w:pPr>
        <w:tabs>
          <w:tab w:val="num" w:pos="3800"/>
        </w:tabs>
        <w:ind w:left="4197" w:hanging="397"/>
      </w:pPr>
      <w:rPr>
        <w:rFonts w:hint="default"/>
      </w:rPr>
    </w:lvl>
  </w:abstractNum>
  <w:abstractNum w:abstractNumId="51" w15:restartNumberingAfterBreak="0">
    <w:nsid w:val="4F4D15FC"/>
    <w:multiLevelType w:val="hybridMultilevel"/>
    <w:tmpl w:val="801AECEA"/>
    <w:numStyleLink w:val="ListNumbers"/>
  </w:abstractNum>
  <w:abstractNum w:abstractNumId="52" w15:restartNumberingAfterBreak="0">
    <w:nsid w:val="50FC2501"/>
    <w:multiLevelType w:val="multilevel"/>
    <w:tmpl w:val="59A22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518A711F"/>
    <w:multiLevelType w:val="hybridMultilevel"/>
    <w:tmpl w:val="1F22A996"/>
    <w:lvl w:ilvl="0" w:tplc="801AECEA">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1327EE"/>
    <w:multiLevelType w:val="hybridMultilevel"/>
    <w:tmpl w:val="801AECEA"/>
    <w:numStyleLink w:val="ListNumbers"/>
  </w:abstractNum>
  <w:abstractNum w:abstractNumId="55" w15:restartNumberingAfterBreak="0">
    <w:nsid w:val="55BF541D"/>
    <w:multiLevelType w:val="hybridMultilevel"/>
    <w:tmpl w:val="67D0EDDE"/>
    <w:lvl w:ilvl="0" w:tplc="13F4FA5A">
      <w:start w:val="1"/>
      <w:numFmt w:val="bullet"/>
      <w:lvlText w:val="•"/>
      <w:lvlJc w:val="left"/>
      <w:pPr>
        <w:tabs>
          <w:tab w:val="num" w:pos="1080"/>
        </w:tabs>
        <w:ind w:left="1080" w:hanging="360"/>
      </w:pPr>
      <w:rPr>
        <w:rFonts w:ascii="Arial" w:hAnsi="Arial" w:hint="default"/>
      </w:rPr>
    </w:lvl>
    <w:lvl w:ilvl="1" w:tplc="05C80786" w:tentative="1">
      <w:start w:val="1"/>
      <w:numFmt w:val="bullet"/>
      <w:lvlText w:val="•"/>
      <w:lvlJc w:val="left"/>
      <w:pPr>
        <w:tabs>
          <w:tab w:val="num" w:pos="1800"/>
        </w:tabs>
        <w:ind w:left="1800" w:hanging="360"/>
      </w:pPr>
      <w:rPr>
        <w:rFonts w:ascii="Arial" w:hAnsi="Arial" w:hint="default"/>
      </w:rPr>
    </w:lvl>
    <w:lvl w:ilvl="2" w:tplc="F3022EC8" w:tentative="1">
      <w:start w:val="1"/>
      <w:numFmt w:val="bullet"/>
      <w:lvlText w:val="•"/>
      <w:lvlJc w:val="left"/>
      <w:pPr>
        <w:tabs>
          <w:tab w:val="num" w:pos="2520"/>
        </w:tabs>
        <w:ind w:left="2520" w:hanging="360"/>
      </w:pPr>
      <w:rPr>
        <w:rFonts w:ascii="Arial" w:hAnsi="Arial" w:hint="default"/>
      </w:rPr>
    </w:lvl>
    <w:lvl w:ilvl="3" w:tplc="39C6B618" w:tentative="1">
      <w:start w:val="1"/>
      <w:numFmt w:val="bullet"/>
      <w:lvlText w:val="•"/>
      <w:lvlJc w:val="left"/>
      <w:pPr>
        <w:tabs>
          <w:tab w:val="num" w:pos="3240"/>
        </w:tabs>
        <w:ind w:left="3240" w:hanging="360"/>
      </w:pPr>
      <w:rPr>
        <w:rFonts w:ascii="Arial" w:hAnsi="Arial" w:hint="default"/>
      </w:rPr>
    </w:lvl>
    <w:lvl w:ilvl="4" w:tplc="56EAD52E" w:tentative="1">
      <w:start w:val="1"/>
      <w:numFmt w:val="bullet"/>
      <w:lvlText w:val="•"/>
      <w:lvlJc w:val="left"/>
      <w:pPr>
        <w:tabs>
          <w:tab w:val="num" w:pos="3960"/>
        </w:tabs>
        <w:ind w:left="3960" w:hanging="360"/>
      </w:pPr>
      <w:rPr>
        <w:rFonts w:ascii="Arial" w:hAnsi="Arial" w:hint="default"/>
      </w:rPr>
    </w:lvl>
    <w:lvl w:ilvl="5" w:tplc="DF2A0CAC" w:tentative="1">
      <w:start w:val="1"/>
      <w:numFmt w:val="bullet"/>
      <w:lvlText w:val="•"/>
      <w:lvlJc w:val="left"/>
      <w:pPr>
        <w:tabs>
          <w:tab w:val="num" w:pos="4680"/>
        </w:tabs>
        <w:ind w:left="4680" w:hanging="360"/>
      </w:pPr>
      <w:rPr>
        <w:rFonts w:ascii="Arial" w:hAnsi="Arial" w:hint="default"/>
      </w:rPr>
    </w:lvl>
    <w:lvl w:ilvl="6" w:tplc="70ACE866" w:tentative="1">
      <w:start w:val="1"/>
      <w:numFmt w:val="bullet"/>
      <w:lvlText w:val="•"/>
      <w:lvlJc w:val="left"/>
      <w:pPr>
        <w:tabs>
          <w:tab w:val="num" w:pos="5400"/>
        </w:tabs>
        <w:ind w:left="5400" w:hanging="360"/>
      </w:pPr>
      <w:rPr>
        <w:rFonts w:ascii="Arial" w:hAnsi="Arial" w:hint="default"/>
      </w:rPr>
    </w:lvl>
    <w:lvl w:ilvl="7" w:tplc="15B29702" w:tentative="1">
      <w:start w:val="1"/>
      <w:numFmt w:val="bullet"/>
      <w:lvlText w:val="•"/>
      <w:lvlJc w:val="left"/>
      <w:pPr>
        <w:tabs>
          <w:tab w:val="num" w:pos="6120"/>
        </w:tabs>
        <w:ind w:left="6120" w:hanging="360"/>
      </w:pPr>
      <w:rPr>
        <w:rFonts w:ascii="Arial" w:hAnsi="Arial" w:hint="default"/>
      </w:rPr>
    </w:lvl>
    <w:lvl w:ilvl="8" w:tplc="D0D87CB6" w:tentative="1">
      <w:start w:val="1"/>
      <w:numFmt w:val="bullet"/>
      <w:lvlText w:val="•"/>
      <w:lvlJc w:val="left"/>
      <w:pPr>
        <w:tabs>
          <w:tab w:val="num" w:pos="6840"/>
        </w:tabs>
        <w:ind w:left="6840" w:hanging="360"/>
      </w:pPr>
      <w:rPr>
        <w:rFonts w:ascii="Arial" w:hAnsi="Arial" w:hint="default"/>
      </w:rPr>
    </w:lvl>
  </w:abstractNum>
  <w:abstractNum w:abstractNumId="56" w15:restartNumberingAfterBreak="0">
    <w:nsid w:val="5A826ABF"/>
    <w:multiLevelType w:val="multilevel"/>
    <w:tmpl w:val="14A2E40C"/>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57" w15:restartNumberingAfterBreak="0">
    <w:nsid w:val="5B9A5F8D"/>
    <w:multiLevelType w:val="hybridMultilevel"/>
    <w:tmpl w:val="D01E999E"/>
    <w:lvl w:ilvl="0" w:tplc="BA40D288">
      <w:start w:val="1"/>
      <w:numFmt w:val="lowerLetter"/>
      <w:lvlText w:val="%1)"/>
      <w:lvlJc w:val="left"/>
      <w:pPr>
        <w:ind w:left="102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8F3018"/>
    <w:multiLevelType w:val="hybridMultilevel"/>
    <w:tmpl w:val="6D5C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EA4AF9"/>
    <w:multiLevelType w:val="multilevel"/>
    <w:tmpl w:val="0B6693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1816064"/>
    <w:multiLevelType w:val="hybridMultilevel"/>
    <w:tmpl w:val="32FC4CD4"/>
    <w:lvl w:ilvl="0" w:tplc="AF9EAD60">
      <w:start w:val="1"/>
      <w:numFmt w:val="bullet"/>
      <w:lvlText w:val="•"/>
      <w:lvlJc w:val="left"/>
      <w:pPr>
        <w:tabs>
          <w:tab w:val="num" w:pos="720"/>
        </w:tabs>
        <w:ind w:left="720" w:hanging="360"/>
      </w:pPr>
      <w:rPr>
        <w:rFonts w:ascii="Arial" w:hAnsi="Arial" w:hint="default"/>
      </w:rPr>
    </w:lvl>
    <w:lvl w:ilvl="1" w:tplc="CABC2BF8" w:tentative="1">
      <w:start w:val="1"/>
      <w:numFmt w:val="bullet"/>
      <w:lvlText w:val="•"/>
      <w:lvlJc w:val="left"/>
      <w:pPr>
        <w:tabs>
          <w:tab w:val="num" w:pos="1440"/>
        </w:tabs>
        <w:ind w:left="1440" w:hanging="360"/>
      </w:pPr>
      <w:rPr>
        <w:rFonts w:ascii="Arial" w:hAnsi="Arial" w:hint="default"/>
      </w:rPr>
    </w:lvl>
    <w:lvl w:ilvl="2" w:tplc="2590902A" w:tentative="1">
      <w:start w:val="1"/>
      <w:numFmt w:val="bullet"/>
      <w:lvlText w:val="•"/>
      <w:lvlJc w:val="left"/>
      <w:pPr>
        <w:tabs>
          <w:tab w:val="num" w:pos="2160"/>
        </w:tabs>
        <w:ind w:left="2160" w:hanging="360"/>
      </w:pPr>
      <w:rPr>
        <w:rFonts w:ascii="Arial" w:hAnsi="Arial" w:hint="default"/>
      </w:rPr>
    </w:lvl>
    <w:lvl w:ilvl="3" w:tplc="386A8956" w:tentative="1">
      <w:start w:val="1"/>
      <w:numFmt w:val="bullet"/>
      <w:lvlText w:val="•"/>
      <w:lvlJc w:val="left"/>
      <w:pPr>
        <w:tabs>
          <w:tab w:val="num" w:pos="2880"/>
        </w:tabs>
        <w:ind w:left="2880" w:hanging="360"/>
      </w:pPr>
      <w:rPr>
        <w:rFonts w:ascii="Arial" w:hAnsi="Arial" w:hint="default"/>
      </w:rPr>
    </w:lvl>
    <w:lvl w:ilvl="4" w:tplc="3A94CD26" w:tentative="1">
      <w:start w:val="1"/>
      <w:numFmt w:val="bullet"/>
      <w:lvlText w:val="•"/>
      <w:lvlJc w:val="left"/>
      <w:pPr>
        <w:tabs>
          <w:tab w:val="num" w:pos="3600"/>
        </w:tabs>
        <w:ind w:left="3600" w:hanging="360"/>
      </w:pPr>
      <w:rPr>
        <w:rFonts w:ascii="Arial" w:hAnsi="Arial" w:hint="default"/>
      </w:rPr>
    </w:lvl>
    <w:lvl w:ilvl="5" w:tplc="B15A54D6" w:tentative="1">
      <w:start w:val="1"/>
      <w:numFmt w:val="bullet"/>
      <w:lvlText w:val="•"/>
      <w:lvlJc w:val="left"/>
      <w:pPr>
        <w:tabs>
          <w:tab w:val="num" w:pos="4320"/>
        </w:tabs>
        <w:ind w:left="4320" w:hanging="360"/>
      </w:pPr>
      <w:rPr>
        <w:rFonts w:ascii="Arial" w:hAnsi="Arial" w:hint="default"/>
      </w:rPr>
    </w:lvl>
    <w:lvl w:ilvl="6" w:tplc="E8B047E6" w:tentative="1">
      <w:start w:val="1"/>
      <w:numFmt w:val="bullet"/>
      <w:lvlText w:val="•"/>
      <w:lvlJc w:val="left"/>
      <w:pPr>
        <w:tabs>
          <w:tab w:val="num" w:pos="5040"/>
        </w:tabs>
        <w:ind w:left="5040" w:hanging="360"/>
      </w:pPr>
      <w:rPr>
        <w:rFonts w:ascii="Arial" w:hAnsi="Arial" w:hint="default"/>
      </w:rPr>
    </w:lvl>
    <w:lvl w:ilvl="7" w:tplc="BA609FD8" w:tentative="1">
      <w:start w:val="1"/>
      <w:numFmt w:val="bullet"/>
      <w:lvlText w:val="•"/>
      <w:lvlJc w:val="left"/>
      <w:pPr>
        <w:tabs>
          <w:tab w:val="num" w:pos="5760"/>
        </w:tabs>
        <w:ind w:left="5760" w:hanging="360"/>
      </w:pPr>
      <w:rPr>
        <w:rFonts w:ascii="Arial" w:hAnsi="Arial" w:hint="default"/>
      </w:rPr>
    </w:lvl>
    <w:lvl w:ilvl="8" w:tplc="C3D4297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9D27960"/>
    <w:multiLevelType w:val="multilevel"/>
    <w:tmpl w:val="4C98F5CC"/>
    <w:lvl w:ilvl="0">
      <w:start w:val="1"/>
      <w:numFmt w:val="lowerLetter"/>
      <w:lvlText w:val="%1)"/>
      <w:lvlJc w:val="left"/>
      <w:pPr>
        <w:ind w:left="1360" w:hanging="680"/>
      </w:pPr>
      <w:rPr>
        <w:rFonts w:hint="default"/>
        <w:b/>
        <w:i w:val="0"/>
        <w:color w:val="041425" w:themeColor="text1"/>
        <w:sz w:val="20"/>
      </w:rPr>
    </w:lvl>
    <w:lvl w:ilvl="1">
      <w:start w:val="1"/>
      <w:numFmt w:val="decimal"/>
      <w:lvlText w:val="%1.%2"/>
      <w:lvlJc w:val="left"/>
      <w:pPr>
        <w:ind w:left="1360" w:hanging="680"/>
      </w:pPr>
      <w:rPr>
        <w:rFonts w:asciiTheme="majorHAnsi" w:hAnsiTheme="majorHAnsi" w:cs="Times New Roman" w:hint="default"/>
        <w:b w:val="0"/>
        <w:i w:val="0"/>
        <w:sz w:val="20"/>
      </w:rPr>
    </w:lvl>
    <w:lvl w:ilvl="2">
      <w:start w:val="1"/>
      <w:numFmt w:val="decimal"/>
      <w:lvlText w:val="%1.%2.%3"/>
      <w:lvlJc w:val="left"/>
      <w:pPr>
        <w:ind w:left="1360" w:hanging="680"/>
      </w:pPr>
      <w:rPr>
        <w:rFonts w:asciiTheme="majorHAnsi" w:hAnsiTheme="majorHAnsi" w:cs="Times New Roman" w:hint="default"/>
        <w:b w:val="0"/>
        <w:i w:val="0"/>
        <w:sz w:val="20"/>
      </w:rPr>
    </w:lvl>
    <w:lvl w:ilvl="3">
      <w:start w:val="1"/>
      <w:numFmt w:val="bullet"/>
      <w:lvlText w:val=""/>
      <w:lvlJc w:val="left"/>
      <w:pPr>
        <w:ind w:left="1587" w:hanging="227"/>
      </w:pPr>
      <w:rPr>
        <w:rFonts w:ascii="Symbol" w:hAnsi="Symbol" w:hint="default"/>
      </w:rPr>
    </w:lvl>
    <w:lvl w:ilvl="4">
      <w:start w:val="1"/>
      <w:numFmt w:val="lowerRoman"/>
      <w:lvlText w:val="%5"/>
      <w:lvlJc w:val="left"/>
      <w:pPr>
        <w:ind w:left="1587" w:hanging="227"/>
      </w:pPr>
      <w:rPr>
        <w:rFonts w:asciiTheme="majorHAnsi" w:hAnsiTheme="majorHAnsi" w:cs="Times New Roman" w:hint="default"/>
      </w:rPr>
    </w:lvl>
    <w:lvl w:ilvl="5">
      <w:start w:val="1"/>
      <w:numFmt w:val="none"/>
      <w:suff w:val="nothing"/>
      <w:lvlText w:val=""/>
      <w:lvlJc w:val="left"/>
      <w:pPr>
        <w:ind w:left="1587" w:hanging="227"/>
      </w:pPr>
      <w:rPr>
        <w:rFonts w:asciiTheme="majorHAnsi" w:hAnsiTheme="majorHAnsi" w:hint="default"/>
        <w:color w:val="041425" w:themeColor="text1"/>
      </w:rPr>
    </w:lvl>
    <w:lvl w:ilvl="6">
      <w:start w:val="1"/>
      <w:numFmt w:val="none"/>
      <w:suff w:val="nothing"/>
      <w:lvlText w:val=""/>
      <w:lvlJc w:val="left"/>
      <w:pPr>
        <w:ind w:left="1587" w:hanging="227"/>
      </w:pPr>
      <w:rPr>
        <w:rFonts w:hint="default"/>
      </w:rPr>
    </w:lvl>
    <w:lvl w:ilvl="7">
      <w:start w:val="1"/>
      <w:numFmt w:val="none"/>
      <w:suff w:val="nothing"/>
      <w:lvlText w:val=""/>
      <w:lvlJc w:val="left"/>
      <w:pPr>
        <w:ind w:left="1587" w:hanging="227"/>
      </w:pPr>
      <w:rPr>
        <w:rFonts w:hint="default"/>
      </w:rPr>
    </w:lvl>
    <w:lvl w:ilvl="8">
      <w:start w:val="1"/>
      <w:numFmt w:val="none"/>
      <w:suff w:val="nothing"/>
      <w:lvlText w:val=""/>
      <w:lvlJc w:val="left"/>
      <w:pPr>
        <w:ind w:left="1587" w:hanging="227"/>
      </w:pPr>
      <w:rPr>
        <w:rFonts w:hint="default"/>
      </w:rPr>
    </w:lvl>
  </w:abstractNum>
  <w:abstractNum w:abstractNumId="62" w15:restartNumberingAfterBreak="0">
    <w:nsid w:val="6A003F3B"/>
    <w:multiLevelType w:val="hybridMultilevel"/>
    <w:tmpl w:val="EDDE256C"/>
    <w:lvl w:ilvl="0" w:tplc="FDAEBDE2">
      <w:start w:val="1"/>
      <w:numFmt w:val="bullet"/>
      <w:lvlText w:val="•"/>
      <w:lvlJc w:val="left"/>
      <w:pPr>
        <w:tabs>
          <w:tab w:val="num" w:pos="720"/>
        </w:tabs>
        <w:ind w:left="720" w:hanging="360"/>
      </w:pPr>
      <w:rPr>
        <w:rFonts w:ascii="Arial" w:hAnsi="Arial" w:hint="default"/>
      </w:rPr>
    </w:lvl>
    <w:lvl w:ilvl="1" w:tplc="FF3AF17C" w:tentative="1">
      <w:start w:val="1"/>
      <w:numFmt w:val="bullet"/>
      <w:lvlText w:val="•"/>
      <w:lvlJc w:val="left"/>
      <w:pPr>
        <w:tabs>
          <w:tab w:val="num" w:pos="1440"/>
        </w:tabs>
        <w:ind w:left="1440" w:hanging="360"/>
      </w:pPr>
      <w:rPr>
        <w:rFonts w:ascii="Arial" w:hAnsi="Arial" w:hint="default"/>
      </w:rPr>
    </w:lvl>
    <w:lvl w:ilvl="2" w:tplc="EA14A246" w:tentative="1">
      <w:start w:val="1"/>
      <w:numFmt w:val="bullet"/>
      <w:lvlText w:val="•"/>
      <w:lvlJc w:val="left"/>
      <w:pPr>
        <w:tabs>
          <w:tab w:val="num" w:pos="2160"/>
        </w:tabs>
        <w:ind w:left="2160" w:hanging="360"/>
      </w:pPr>
      <w:rPr>
        <w:rFonts w:ascii="Arial" w:hAnsi="Arial" w:hint="default"/>
      </w:rPr>
    </w:lvl>
    <w:lvl w:ilvl="3" w:tplc="CE1822B2" w:tentative="1">
      <w:start w:val="1"/>
      <w:numFmt w:val="bullet"/>
      <w:lvlText w:val="•"/>
      <w:lvlJc w:val="left"/>
      <w:pPr>
        <w:tabs>
          <w:tab w:val="num" w:pos="2880"/>
        </w:tabs>
        <w:ind w:left="2880" w:hanging="360"/>
      </w:pPr>
      <w:rPr>
        <w:rFonts w:ascii="Arial" w:hAnsi="Arial" w:hint="default"/>
      </w:rPr>
    </w:lvl>
    <w:lvl w:ilvl="4" w:tplc="6F14F16C" w:tentative="1">
      <w:start w:val="1"/>
      <w:numFmt w:val="bullet"/>
      <w:lvlText w:val="•"/>
      <w:lvlJc w:val="left"/>
      <w:pPr>
        <w:tabs>
          <w:tab w:val="num" w:pos="3600"/>
        </w:tabs>
        <w:ind w:left="3600" w:hanging="360"/>
      </w:pPr>
      <w:rPr>
        <w:rFonts w:ascii="Arial" w:hAnsi="Arial" w:hint="default"/>
      </w:rPr>
    </w:lvl>
    <w:lvl w:ilvl="5" w:tplc="45EE49A8" w:tentative="1">
      <w:start w:val="1"/>
      <w:numFmt w:val="bullet"/>
      <w:lvlText w:val="•"/>
      <w:lvlJc w:val="left"/>
      <w:pPr>
        <w:tabs>
          <w:tab w:val="num" w:pos="4320"/>
        </w:tabs>
        <w:ind w:left="4320" w:hanging="360"/>
      </w:pPr>
      <w:rPr>
        <w:rFonts w:ascii="Arial" w:hAnsi="Arial" w:hint="default"/>
      </w:rPr>
    </w:lvl>
    <w:lvl w:ilvl="6" w:tplc="0D12EB2E" w:tentative="1">
      <w:start w:val="1"/>
      <w:numFmt w:val="bullet"/>
      <w:lvlText w:val="•"/>
      <w:lvlJc w:val="left"/>
      <w:pPr>
        <w:tabs>
          <w:tab w:val="num" w:pos="5040"/>
        </w:tabs>
        <w:ind w:left="5040" w:hanging="360"/>
      </w:pPr>
      <w:rPr>
        <w:rFonts w:ascii="Arial" w:hAnsi="Arial" w:hint="default"/>
      </w:rPr>
    </w:lvl>
    <w:lvl w:ilvl="7" w:tplc="F2D69922" w:tentative="1">
      <w:start w:val="1"/>
      <w:numFmt w:val="bullet"/>
      <w:lvlText w:val="•"/>
      <w:lvlJc w:val="left"/>
      <w:pPr>
        <w:tabs>
          <w:tab w:val="num" w:pos="5760"/>
        </w:tabs>
        <w:ind w:left="5760" w:hanging="360"/>
      </w:pPr>
      <w:rPr>
        <w:rFonts w:ascii="Arial" w:hAnsi="Arial" w:hint="default"/>
      </w:rPr>
    </w:lvl>
    <w:lvl w:ilvl="8" w:tplc="1E96DB8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A1150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D4427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2FD1E0E"/>
    <w:multiLevelType w:val="hybridMultilevel"/>
    <w:tmpl w:val="090EA378"/>
    <w:lvl w:ilvl="0" w:tplc="08090017">
      <w:start w:val="1"/>
      <w:numFmt w:val="lowerLetter"/>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4E260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15:restartNumberingAfterBreak="0">
    <w:nsid w:val="7452315C"/>
    <w:multiLevelType w:val="hybridMultilevel"/>
    <w:tmpl w:val="C720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A17A4C"/>
    <w:multiLevelType w:val="hybridMultilevel"/>
    <w:tmpl w:val="36C6945E"/>
    <w:lvl w:ilvl="0" w:tplc="3FD4F7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66268CE"/>
    <w:multiLevelType w:val="multilevel"/>
    <w:tmpl w:val="7BE0AE70"/>
    <w:lvl w:ilvl="0">
      <w:start w:val="1"/>
      <w:numFmt w:val="decimal"/>
      <w:lvlText w:val="%1.1"/>
      <w:lvlJc w:val="left"/>
      <w:pPr>
        <w:ind w:left="360" w:hanging="360"/>
      </w:pPr>
      <w:rPr>
        <w:rFonts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0" w15:restartNumberingAfterBreak="0">
    <w:nsid w:val="77345851"/>
    <w:multiLevelType w:val="hybridMultilevel"/>
    <w:tmpl w:val="D56AF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2" w15:restartNumberingAfterBreak="0">
    <w:nsid w:val="7A393545"/>
    <w:multiLevelType w:val="hybridMultilevel"/>
    <w:tmpl w:val="801AECEA"/>
    <w:lvl w:ilvl="0" w:tplc="FFFFFFFF">
      <w:start w:val="1"/>
      <w:numFmt w:val="lowerLetter"/>
      <w:lvlText w:val="%1)"/>
      <w:lvlJc w:val="left"/>
      <w:pPr>
        <w:ind w:left="1021" w:hanging="397"/>
      </w:pPr>
      <w:rPr>
        <w:rFonts w:hint="default"/>
      </w:rPr>
    </w:lvl>
    <w:lvl w:ilvl="1" w:tplc="FFFFFFFF">
      <w:start w:val="1"/>
      <w:numFmt w:val="lowerRoman"/>
      <w:lvlText w:val="%2)"/>
      <w:lvlJc w:val="left"/>
      <w:pPr>
        <w:ind w:left="1418" w:hanging="397"/>
      </w:pPr>
      <w:rPr>
        <w:rFonts w:hint="default"/>
      </w:rPr>
    </w:lvl>
    <w:lvl w:ilvl="2" w:tplc="FFFFFFFF">
      <w:start w:val="1"/>
      <w:numFmt w:val="none"/>
      <w:lvlText w:val=""/>
      <w:lvlJc w:val="left"/>
      <w:pPr>
        <w:tabs>
          <w:tab w:val="num" w:pos="1418"/>
        </w:tabs>
        <w:ind w:left="1815" w:hanging="397"/>
      </w:pPr>
      <w:rPr>
        <w:rFonts w:hint="default"/>
      </w:rPr>
    </w:lvl>
    <w:lvl w:ilvl="3" w:tplc="FFFFFFFF">
      <w:start w:val="1"/>
      <w:numFmt w:val="none"/>
      <w:lvlText w:val=""/>
      <w:lvlJc w:val="left"/>
      <w:pPr>
        <w:tabs>
          <w:tab w:val="num" w:pos="1815"/>
        </w:tabs>
        <w:ind w:left="2212" w:hanging="397"/>
      </w:pPr>
      <w:rPr>
        <w:rFonts w:hint="default"/>
      </w:rPr>
    </w:lvl>
    <w:lvl w:ilvl="4" w:tplc="FFFFFFFF">
      <w:start w:val="1"/>
      <w:numFmt w:val="none"/>
      <w:lvlText w:val=""/>
      <w:lvlJc w:val="left"/>
      <w:pPr>
        <w:tabs>
          <w:tab w:val="num" w:pos="2212"/>
        </w:tabs>
        <w:ind w:left="2609" w:hanging="397"/>
      </w:pPr>
      <w:rPr>
        <w:rFonts w:hint="default"/>
      </w:rPr>
    </w:lvl>
    <w:lvl w:ilvl="5" w:tplc="FFFFFFFF">
      <w:start w:val="1"/>
      <w:numFmt w:val="none"/>
      <w:lvlText w:val=""/>
      <w:lvlJc w:val="left"/>
      <w:pPr>
        <w:tabs>
          <w:tab w:val="num" w:pos="2609"/>
        </w:tabs>
        <w:ind w:left="3006" w:hanging="397"/>
      </w:pPr>
      <w:rPr>
        <w:rFonts w:hint="default"/>
      </w:rPr>
    </w:lvl>
    <w:lvl w:ilvl="6" w:tplc="FFFFFFFF">
      <w:start w:val="1"/>
      <w:numFmt w:val="none"/>
      <w:lvlText w:val=""/>
      <w:lvlJc w:val="left"/>
      <w:pPr>
        <w:tabs>
          <w:tab w:val="num" w:pos="3006"/>
        </w:tabs>
        <w:ind w:left="3403" w:hanging="397"/>
      </w:pPr>
      <w:rPr>
        <w:rFonts w:hint="default"/>
      </w:rPr>
    </w:lvl>
    <w:lvl w:ilvl="7" w:tplc="FFFFFFFF">
      <w:start w:val="1"/>
      <w:numFmt w:val="none"/>
      <w:lvlText w:val=""/>
      <w:lvlJc w:val="left"/>
      <w:pPr>
        <w:tabs>
          <w:tab w:val="num" w:pos="3403"/>
        </w:tabs>
        <w:ind w:left="3800" w:hanging="397"/>
      </w:pPr>
      <w:rPr>
        <w:rFonts w:hint="default"/>
      </w:rPr>
    </w:lvl>
    <w:lvl w:ilvl="8" w:tplc="FFFFFFFF">
      <w:start w:val="1"/>
      <w:numFmt w:val="none"/>
      <w:lvlText w:val=""/>
      <w:lvlJc w:val="left"/>
      <w:pPr>
        <w:tabs>
          <w:tab w:val="num" w:pos="3800"/>
        </w:tabs>
        <w:ind w:left="4197" w:hanging="397"/>
      </w:pPr>
      <w:rPr>
        <w:rFonts w:hint="default"/>
      </w:rPr>
    </w:lvl>
  </w:abstractNum>
  <w:abstractNum w:abstractNumId="73" w15:restartNumberingAfterBreak="0">
    <w:nsid w:val="7AAB4C33"/>
    <w:multiLevelType w:val="multilevel"/>
    <w:tmpl w:val="1A489862"/>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74" w15:restartNumberingAfterBreak="0">
    <w:nsid w:val="7C9C804B"/>
    <w:multiLevelType w:val="hybridMultilevel"/>
    <w:tmpl w:val="FFFFFFFF"/>
    <w:lvl w:ilvl="0" w:tplc="22241CF8">
      <w:start w:val="1"/>
      <w:numFmt w:val="bullet"/>
      <w:lvlText w:val=""/>
      <w:lvlJc w:val="left"/>
      <w:pPr>
        <w:ind w:left="720" w:hanging="360"/>
      </w:pPr>
      <w:rPr>
        <w:rFonts w:ascii="Symbol" w:hAnsi="Symbol" w:hint="default"/>
      </w:rPr>
    </w:lvl>
    <w:lvl w:ilvl="1" w:tplc="C21C27C4">
      <w:start w:val="1"/>
      <w:numFmt w:val="bullet"/>
      <w:lvlText w:val="o"/>
      <w:lvlJc w:val="left"/>
      <w:pPr>
        <w:ind w:left="1440" w:hanging="360"/>
      </w:pPr>
      <w:rPr>
        <w:rFonts w:ascii="Courier New" w:hAnsi="Courier New" w:hint="default"/>
      </w:rPr>
    </w:lvl>
    <w:lvl w:ilvl="2" w:tplc="ECDC673C">
      <w:start w:val="1"/>
      <w:numFmt w:val="bullet"/>
      <w:lvlText w:val=""/>
      <w:lvlJc w:val="left"/>
      <w:pPr>
        <w:ind w:left="2160" w:hanging="360"/>
      </w:pPr>
      <w:rPr>
        <w:rFonts w:ascii="Wingdings" w:hAnsi="Wingdings" w:hint="default"/>
      </w:rPr>
    </w:lvl>
    <w:lvl w:ilvl="3" w:tplc="DDCA1E5A">
      <w:start w:val="1"/>
      <w:numFmt w:val="bullet"/>
      <w:lvlText w:val=""/>
      <w:lvlJc w:val="left"/>
      <w:pPr>
        <w:ind w:left="2880" w:hanging="360"/>
      </w:pPr>
      <w:rPr>
        <w:rFonts w:ascii="Symbol" w:hAnsi="Symbol" w:hint="default"/>
      </w:rPr>
    </w:lvl>
    <w:lvl w:ilvl="4" w:tplc="B2063CF0">
      <w:start w:val="1"/>
      <w:numFmt w:val="bullet"/>
      <w:lvlText w:val="o"/>
      <w:lvlJc w:val="left"/>
      <w:pPr>
        <w:ind w:left="3600" w:hanging="360"/>
      </w:pPr>
      <w:rPr>
        <w:rFonts w:ascii="Courier New" w:hAnsi="Courier New" w:hint="default"/>
      </w:rPr>
    </w:lvl>
    <w:lvl w:ilvl="5" w:tplc="55B46FC6">
      <w:start w:val="1"/>
      <w:numFmt w:val="bullet"/>
      <w:lvlText w:val=""/>
      <w:lvlJc w:val="left"/>
      <w:pPr>
        <w:ind w:left="4320" w:hanging="360"/>
      </w:pPr>
      <w:rPr>
        <w:rFonts w:ascii="Wingdings" w:hAnsi="Wingdings" w:hint="default"/>
      </w:rPr>
    </w:lvl>
    <w:lvl w:ilvl="6" w:tplc="7BACDE34">
      <w:start w:val="1"/>
      <w:numFmt w:val="bullet"/>
      <w:lvlText w:val=""/>
      <w:lvlJc w:val="left"/>
      <w:pPr>
        <w:ind w:left="5040" w:hanging="360"/>
      </w:pPr>
      <w:rPr>
        <w:rFonts w:ascii="Symbol" w:hAnsi="Symbol" w:hint="default"/>
      </w:rPr>
    </w:lvl>
    <w:lvl w:ilvl="7" w:tplc="F594EAD4">
      <w:start w:val="1"/>
      <w:numFmt w:val="bullet"/>
      <w:lvlText w:val="o"/>
      <w:lvlJc w:val="left"/>
      <w:pPr>
        <w:ind w:left="5760" w:hanging="360"/>
      </w:pPr>
      <w:rPr>
        <w:rFonts w:ascii="Courier New" w:hAnsi="Courier New" w:hint="default"/>
      </w:rPr>
    </w:lvl>
    <w:lvl w:ilvl="8" w:tplc="7500DF58">
      <w:start w:val="1"/>
      <w:numFmt w:val="bullet"/>
      <w:lvlText w:val=""/>
      <w:lvlJc w:val="left"/>
      <w:pPr>
        <w:ind w:left="6480" w:hanging="360"/>
      </w:pPr>
      <w:rPr>
        <w:rFonts w:ascii="Wingdings" w:hAnsi="Wingdings" w:hint="default"/>
      </w:rPr>
    </w:lvl>
  </w:abstractNum>
  <w:abstractNum w:abstractNumId="75" w15:restartNumberingAfterBreak="0">
    <w:nsid w:val="7CA17755"/>
    <w:multiLevelType w:val="multilevel"/>
    <w:tmpl w:val="6E9A91C2"/>
    <w:lvl w:ilvl="0">
      <w:start w:val="1"/>
      <w:numFmt w:val="decimal"/>
      <w:lvlText w:val="%1."/>
      <w:lvlJc w:val="left"/>
      <w:pPr>
        <w:ind w:left="680" w:hanging="680"/>
      </w:pPr>
      <w:rPr>
        <w:rFonts w:asciiTheme="majorHAnsi" w:hAnsiTheme="majorHAnsi" w:cs="Times New Roman" w:hint="default"/>
        <w:b/>
        <w:i w:val="0"/>
        <w:color w:val="041425"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ajorHAnsi" w:hAnsiTheme="majorHAnsi" w:cs="Times New Roman"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41425"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76" w15:restartNumberingAfterBreak="0">
    <w:nsid w:val="7E7C368E"/>
    <w:multiLevelType w:val="multilevel"/>
    <w:tmpl w:val="B23047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4"/>
  </w:num>
  <w:num w:numId="3">
    <w:abstractNumId w:val="69"/>
  </w:num>
  <w:num w:numId="4">
    <w:abstractNumId w:val="3"/>
  </w:num>
  <w:num w:numId="5">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abstractNumId w:val="23"/>
  </w:num>
  <w:num w:numId="8">
    <w:abstractNumId w:val="71"/>
  </w:num>
  <w:num w:numId="9">
    <w:abstractNumId w:val="13"/>
  </w:num>
  <w:num w:numId="10">
    <w:abstractNumId w:val="18"/>
  </w:num>
  <w:num w:numId="11">
    <w:abstractNumId w:val="39"/>
  </w:num>
  <w:num w:numId="12">
    <w:abstractNumId w:val="40"/>
  </w:num>
  <w:num w:numId="13">
    <w:abstractNumId w:val="42"/>
  </w:num>
  <w:num w:numId="14">
    <w:abstractNumId w:val="20"/>
  </w:num>
  <w:num w:numId="15">
    <w:abstractNumId w:val="68"/>
  </w:num>
  <w:num w:numId="16">
    <w:abstractNumId w:val="49"/>
  </w:num>
  <w:num w:numId="17">
    <w:abstractNumId w:val="33"/>
  </w:num>
  <w:num w:numId="18">
    <w:abstractNumId w:val="75"/>
  </w:num>
  <w:num w:numId="19">
    <w:abstractNumId w:val="45"/>
  </w:num>
  <w:num w:numId="20">
    <w:abstractNumId w:val="58"/>
  </w:num>
  <w:num w:numId="21">
    <w:abstractNumId w:val="12"/>
  </w:num>
  <w:num w:numId="22">
    <w:abstractNumId w:val="22"/>
  </w:num>
  <w:num w:numId="23">
    <w:abstractNumId w:val="38"/>
  </w:num>
  <w:num w:numId="24">
    <w:abstractNumId w:val="14"/>
  </w:num>
  <w:num w:numId="25">
    <w:abstractNumId w:val="76"/>
  </w:num>
  <w:num w:numId="26">
    <w:abstractNumId w:val="52"/>
  </w:num>
  <w:num w:numId="27">
    <w:abstractNumId w:val="70"/>
  </w:num>
  <w:num w:numId="28">
    <w:abstractNumId w:val="35"/>
  </w:num>
  <w:num w:numId="29">
    <w:abstractNumId w:val="16"/>
  </w:num>
  <w:num w:numId="30">
    <w:abstractNumId w:val="61"/>
  </w:num>
  <w:num w:numId="31">
    <w:abstractNumId w:val="27"/>
  </w:num>
  <w:num w:numId="32">
    <w:abstractNumId w:val="32"/>
  </w:num>
  <w:num w:numId="33">
    <w:abstractNumId w:val="53"/>
  </w:num>
  <w:num w:numId="34">
    <w:abstractNumId w:val="28"/>
  </w:num>
  <w:num w:numId="35">
    <w:abstractNumId w:val="54"/>
  </w:num>
  <w:num w:numId="36">
    <w:abstractNumId w:val="51"/>
  </w:num>
  <w:num w:numId="37">
    <w:abstractNumId w:val="1"/>
  </w:num>
  <w:num w:numId="38">
    <w:abstractNumId w:val="52"/>
  </w:num>
  <w:num w:numId="39">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56"/>
  </w:num>
  <w:num w:numId="41">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2">
    <w:abstractNumId w:val="30"/>
  </w:num>
  <w:num w:numId="43">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4">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5">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6">
    <w:abstractNumId w:val="63"/>
  </w:num>
  <w:num w:numId="47">
    <w:abstractNumId w:val="64"/>
  </w:num>
  <w:num w:numId="48">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9">
    <w:abstractNumId w:val="52"/>
  </w:num>
  <w:num w:numId="50">
    <w:abstractNumId w:val="50"/>
  </w:num>
  <w:num w:numId="51">
    <w:abstractNumId w:val="25"/>
  </w:num>
  <w:num w:numId="52">
    <w:abstractNumId w:val="72"/>
  </w:num>
  <w:num w:numId="53">
    <w:abstractNumId w:val="36"/>
  </w:num>
  <w:num w:numId="54">
    <w:abstractNumId w:val="19"/>
  </w:num>
  <w:num w:numId="55">
    <w:abstractNumId w:val="73"/>
  </w:num>
  <w:num w:numId="56">
    <w:abstractNumId w:val="52"/>
  </w:num>
  <w:num w:numId="57">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8">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9">
    <w:abstractNumId w:val="7"/>
  </w:num>
  <w:num w:numId="60">
    <w:abstractNumId w:val="5"/>
  </w:num>
  <w:num w:numId="61">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2">
    <w:abstractNumId w:val="29"/>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3">
    <w:abstractNumId w:val="7"/>
  </w:num>
  <w:num w:numId="64">
    <w:abstractNumId w:val="5"/>
  </w:num>
  <w:num w:numId="65">
    <w:abstractNumId w:val="9"/>
  </w:num>
  <w:num w:numId="66">
    <w:abstractNumId w:val="15"/>
  </w:num>
  <w:num w:numId="67">
    <w:abstractNumId w:val="62"/>
  </w:num>
  <w:num w:numId="68">
    <w:abstractNumId w:val="60"/>
  </w:num>
  <w:num w:numId="69">
    <w:abstractNumId w:val="2"/>
  </w:num>
  <w:num w:numId="70">
    <w:abstractNumId w:val="55"/>
  </w:num>
  <w:num w:numId="71">
    <w:abstractNumId w:val="46"/>
  </w:num>
  <w:num w:numId="72">
    <w:abstractNumId w:val="26"/>
  </w:num>
  <w:num w:numId="73">
    <w:abstractNumId w:val="37"/>
  </w:num>
  <w:num w:numId="74">
    <w:abstractNumId w:val="66"/>
  </w:num>
  <w:num w:numId="75">
    <w:abstractNumId w:val="65"/>
  </w:num>
  <w:num w:numId="76">
    <w:abstractNumId w:val="41"/>
  </w:num>
  <w:num w:numId="77">
    <w:abstractNumId w:val="57"/>
  </w:num>
  <w:num w:numId="78">
    <w:abstractNumId w:val="59"/>
  </w:num>
  <w:num w:numId="79">
    <w:abstractNumId w:val="11"/>
  </w:num>
  <w:num w:numId="80">
    <w:abstractNumId w:val="21"/>
  </w:num>
  <w:num w:numId="81">
    <w:abstractNumId w:val="4"/>
  </w:num>
  <w:num w:numId="82">
    <w:abstractNumId w:val="47"/>
  </w:num>
  <w:num w:numId="83">
    <w:abstractNumId w:val="34"/>
  </w:num>
  <w:num w:numId="84">
    <w:abstractNumId w:val="31"/>
  </w:num>
  <w:num w:numId="85">
    <w:abstractNumId w:val="6"/>
  </w:num>
  <w:num w:numId="86">
    <w:abstractNumId w:val="43"/>
  </w:num>
  <w:num w:numId="87">
    <w:abstractNumId w:val="8"/>
  </w:num>
  <w:num w:numId="88">
    <w:abstractNumId w:val="48"/>
  </w:num>
  <w:num w:numId="89">
    <w:abstractNumId w:val="74"/>
  </w:num>
  <w:num w:numId="90">
    <w:abstractNumId w:val="67"/>
  </w:num>
  <w:num w:numId="91">
    <w:abstractNumId w:val="10"/>
  </w:num>
  <w:num w:numId="92">
    <w:abstractNumId w:val="17"/>
  </w:num>
  <w:num w:numId="93">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D Bezant">
    <w15:presenceInfo w15:providerId="AD" w15:userId="S::colin.d.bezant@pwc.com::95d08827-e60f-468b-a903-a37f1bcd25cc"/>
  </w15:person>
  <w15:person w15:author="Justin Andrews">
    <w15:presenceInfo w15:providerId="AD" w15:userId="S-1-5-21-1396533007-1231890247-332797987-6966"/>
  </w15:person>
  <w15:person w15:author="Justin Andrews [2]">
    <w15:presenceInfo w15:providerId="None" w15:userId="Justin Andrews"/>
  </w15:person>
  <w15:person w15:author="Justin Andrews (MHHSProgramme)">
    <w15:presenceInfo w15:providerId="AD" w15:userId="S::justin.andrews@mhhsprogramme.co.uk::28afa8c1-1168-4999-badf-982c2326bf72"/>
  </w15:person>
  <w15:person w15:author="Chris Welby">
    <w15:presenceInfo w15:providerId="AD" w15:userId="S-1-5-21-1396533007-1231890247-332797987-19202"/>
  </w15:person>
  <w15:person w15:author="Paul Pettitt">
    <w15:presenceInfo w15:providerId="Windows Live" w15:userId="67c0be1d08677d8b"/>
  </w15:person>
  <w15:person w15:author="Andrew Margan">
    <w15:presenceInfo w15:providerId="AD" w15:userId="S-1-5-21-1396533007-1231890247-332797987-19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4A3"/>
    <w:rsid w:val="000047AF"/>
    <w:rsid w:val="00011591"/>
    <w:rsid w:val="000117E1"/>
    <w:rsid w:val="0001369E"/>
    <w:rsid w:val="00016123"/>
    <w:rsid w:val="0001680A"/>
    <w:rsid w:val="000172D6"/>
    <w:rsid w:val="00017CDB"/>
    <w:rsid w:val="00020741"/>
    <w:rsid w:val="00021D2D"/>
    <w:rsid w:val="0002617E"/>
    <w:rsid w:val="00026497"/>
    <w:rsid w:val="00027AAC"/>
    <w:rsid w:val="0003289C"/>
    <w:rsid w:val="000361A3"/>
    <w:rsid w:val="000371FA"/>
    <w:rsid w:val="00041B9A"/>
    <w:rsid w:val="000420A2"/>
    <w:rsid w:val="00046D88"/>
    <w:rsid w:val="000513CB"/>
    <w:rsid w:val="000516A4"/>
    <w:rsid w:val="00052F0F"/>
    <w:rsid w:val="000537AF"/>
    <w:rsid w:val="00053B5E"/>
    <w:rsid w:val="00055807"/>
    <w:rsid w:val="00064703"/>
    <w:rsid w:val="000672ED"/>
    <w:rsid w:val="000741E1"/>
    <w:rsid w:val="00074646"/>
    <w:rsid w:val="00075E74"/>
    <w:rsid w:val="00077D7A"/>
    <w:rsid w:val="00086959"/>
    <w:rsid w:val="00087881"/>
    <w:rsid w:val="000A3317"/>
    <w:rsid w:val="000A3CBC"/>
    <w:rsid w:val="000B0A59"/>
    <w:rsid w:val="000B30FE"/>
    <w:rsid w:val="000C478A"/>
    <w:rsid w:val="000C65AA"/>
    <w:rsid w:val="000D4B34"/>
    <w:rsid w:val="000E3853"/>
    <w:rsid w:val="000E534B"/>
    <w:rsid w:val="000F5999"/>
    <w:rsid w:val="0010030D"/>
    <w:rsid w:val="00103DE9"/>
    <w:rsid w:val="00104679"/>
    <w:rsid w:val="00105E64"/>
    <w:rsid w:val="00106377"/>
    <w:rsid w:val="00110047"/>
    <w:rsid w:val="00112717"/>
    <w:rsid w:val="0011500F"/>
    <w:rsid w:val="00122B11"/>
    <w:rsid w:val="001258AA"/>
    <w:rsid w:val="00127614"/>
    <w:rsid w:val="0013012B"/>
    <w:rsid w:val="00135528"/>
    <w:rsid w:val="001427DE"/>
    <w:rsid w:val="00145EA1"/>
    <w:rsid w:val="00146FDA"/>
    <w:rsid w:val="00147276"/>
    <w:rsid w:val="0015007C"/>
    <w:rsid w:val="0015065B"/>
    <w:rsid w:val="00157A5B"/>
    <w:rsid w:val="00162C32"/>
    <w:rsid w:val="00164522"/>
    <w:rsid w:val="001679E7"/>
    <w:rsid w:val="00170883"/>
    <w:rsid w:val="0017310F"/>
    <w:rsid w:val="00175239"/>
    <w:rsid w:val="001816CF"/>
    <w:rsid w:val="00181794"/>
    <w:rsid w:val="001833FF"/>
    <w:rsid w:val="0019230B"/>
    <w:rsid w:val="00195D68"/>
    <w:rsid w:val="001A54FD"/>
    <w:rsid w:val="001B0B5A"/>
    <w:rsid w:val="001B6E1A"/>
    <w:rsid w:val="001C51E4"/>
    <w:rsid w:val="001D2EAD"/>
    <w:rsid w:val="001D58BD"/>
    <w:rsid w:val="001D5C97"/>
    <w:rsid w:val="001D6235"/>
    <w:rsid w:val="001D66C4"/>
    <w:rsid w:val="001E059F"/>
    <w:rsid w:val="001E0786"/>
    <w:rsid w:val="001E2865"/>
    <w:rsid w:val="001E7F93"/>
    <w:rsid w:val="001F1698"/>
    <w:rsid w:val="001F5E36"/>
    <w:rsid w:val="001F7A75"/>
    <w:rsid w:val="00213570"/>
    <w:rsid w:val="002135BD"/>
    <w:rsid w:val="00213837"/>
    <w:rsid w:val="00215390"/>
    <w:rsid w:val="0022073D"/>
    <w:rsid w:val="00220791"/>
    <w:rsid w:val="00221163"/>
    <w:rsid w:val="00221E16"/>
    <w:rsid w:val="0022214D"/>
    <w:rsid w:val="002226BD"/>
    <w:rsid w:val="0022446C"/>
    <w:rsid w:val="00230318"/>
    <w:rsid w:val="00230E00"/>
    <w:rsid w:val="00232F40"/>
    <w:rsid w:val="00235307"/>
    <w:rsid w:val="00241CB2"/>
    <w:rsid w:val="00256021"/>
    <w:rsid w:val="00257407"/>
    <w:rsid w:val="0026429C"/>
    <w:rsid w:val="00264A18"/>
    <w:rsid w:val="0026756E"/>
    <w:rsid w:val="00273F94"/>
    <w:rsid w:val="00291682"/>
    <w:rsid w:val="002926D2"/>
    <w:rsid w:val="002A28F3"/>
    <w:rsid w:val="002A48CE"/>
    <w:rsid w:val="002B2AAF"/>
    <w:rsid w:val="002B4BB9"/>
    <w:rsid w:val="002B6142"/>
    <w:rsid w:val="002B7022"/>
    <w:rsid w:val="002C0D19"/>
    <w:rsid w:val="002C1FA5"/>
    <w:rsid w:val="002C24B3"/>
    <w:rsid w:val="002C665B"/>
    <w:rsid w:val="002D01AE"/>
    <w:rsid w:val="002D10BC"/>
    <w:rsid w:val="002D2A98"/>
    <w:rsid w:val="002D558E"/>
    <w:rsid w:val="002D6481"/>
    <w:rsid w:val="002E19FD"/>
    <w:rsid w:val="002E360C"/>
    <w:rsid w:val="002E38C4"/>
    <w:rsid w:val="002E7DB8"/>
    <w:rsid w:val="002E7EC1"/>
    <w:rsid w:val="002F115A"/>
    <w:rsid w:val="002F4BE7"/>
    <w:rsid w:val="002F5CBC"/>
    <w:rsid w:val="002F6047"/>
    <w:rsid w:val="002F6C5F"/>
    <w:rsid w:val="00303A67"/>
    <w:rsid w:val="0030680D"/>
    <w:rsid w:val="00307B94"/>
    <w:rsid w:val="00311EB1"/>
    <w:rsid w:val="00314E7F"/>
    <w:rsid w:val="0031590D"/>
    <w:rsid w:val="00320775"/>
    <w:rsid w:val="00322329"/>
    <w:rsid w:val="003253CD"/>
    <w:rsid w:val="003263AE"/>
    <w:rsid w:val="00327AF0"/>
    <w:rsid w:val="00330D90"/>
    <w:rsid w:val="003318AF"/>
    <w:rsid w:val="00336837"/>
    <w:rsid w:val="00340C27"/>
    <w:rsid w:val="003411EC"/>
    <w:rsid w:val="0034137A"/>
    <w:rsid w:val="003431DB"/>
    <w:rsid w:val="00345A94"/>
    <w:rsid w:val="00353123"/>
    <w:rsid w:val="00355AB8"/>
    <w:rsid w:val="00356390"/>
    <w:rsid w:val="003600BE"/>
    <w:rsid w:val="0036112A"/>
    <w:rsid w:val="0036399E"/>
    <w:rsid w:val="00365A87"/>
    <w:rsid w:val="0037237B"/>
    <w:rsid w:val="00376B8D"/>
    <w:rsid w:val="00383651"/>
    <w:rsid w:val="0039590E"/>
    <w:rsid w:val="003A07F2"/>
    <w:rsid w:val="003A1D8C"/>
    <w:rsid w:val="003B10E1"/>
    <w:rsid w:val="003B1E0F"/>
    <w:rsid w:val="003B4AAC"/>
    <w:rsid w:val="003C0450"/>
    <w:rsid w:val="003D6584"/>
    <w:rsid w:val="003E3F8F"/>
    <w:rsid w:val="003E7CEE"/>
    <w:rsid w:val="003F096A"/>
    <w:rsid w:val="003F7F02"/>
    <w:rsid w:val="00400D97"/>
    <w:rsid w:val="00401D5F"/>
    <w:rsid w:val="004028C6"/>
    <w:rsid w:val="00403274"/>
    <w:rsid w:val="00403E76"/>
    <w:rsid w:val="00407876"/>
    <w:rsid w:val="004100E7"/>
    <w:rsid w:val="00415758"/>
    <w:rsid w:val="004171D5"/>
    <w:rsid w:val="00417E22"/>
    <w:rsid w:val="00422D24"/>
    <w:rsid w:val="00425AE2"/>
    <w:rsid w:val="0043060D"/>
    <w:rsid w:val="00432639"/>
    <w:rsid w:val="0043411B"/>
    <w:rsid w:val="004344C9"/>
    <w:rsid w:val="00435AAC"/>
    <w:rsid w:val="00441A8E"/>
    <w:rsid w:val="00447B73"/>
    <w:rsid w:val="004509C9"/>
    <w:rsid w:val="0045297C"/>
    <w:rsid w:val="00452CA4"/>
    <w:rsid w:val="00453E33"/>
    <w:rsid w:val="004544BB"/>
    <w:rsid w:val="00454A06"/>
    <w:rsid w:val="004558E3"/>
    <w:rsid w:val="00456B64"/>
    <w:rsid w:val="00462A74"/>
    <w:rsid w:val="00470D62"/>
    <w:rsid w:val="00472B41"/>
    <w:rsid w:val="0047498A"/>
    <w:rsid w:val="00475C4D"/>
    <w:rsid w:val="0047746B"/>
    <w:rsid w:val="004803FB"/>
    <w:rsid w:val="00480B9F"/>
    <w:rsid w:val="004824AE"/>
    <w:rsid w:val="004907BE"/>
    <w:rsid w:val="00493BDC"/>
    <w:rsid w:val="00494134"/>
    <w:rsid w:val="004A32FB"/>
    <w:rsid w:val="004A3D12"/>
    <w:rsid w:val="004A5CCC"/>
    <w:rsid w:val="004B0775"/>
    <w:rsid w:val="004B1912"/>
    <w:rsid w:val="004B20C3"/>
    <w:rsid w:val="004B292E"/>
    <w:rsid w:val="004B4CAC"/>
    <w:rsid w:val="004B5C9F"/>
    <w:rsid w:val="004B68D6"/>
    <w:rsid w:val="004B729E"/>
    <w:rsid w:val="004C1BA3"/>
    <w:rsid w:val="004C2C8A"/>
    <w:rsid w:val="004C7664"/>
    <w:rsid w:val="004D4661"/>
    <w:rsid w:val="004D4BA9"/>
    <w:rsid w:val="004E169B"/>
    <w:rsid w:val="004E31A4"/>
    <w:rsid w:val="004E5396"/>
    <w:rsid w:val="004E6DE7"/>
    <w:rsid w:val="004F0D80"/>
    <w:rsid w:val="004F0E60"/>
    <w:rsid w:val="004F1730"/>
    <w:rsid w:val="004F19EB"/>
    <w:rsid w:val="004F3847"/>
    <w:rsid w:val="005102AC"/>
    <w:rsid w:val="00512C37"/>
    <w:rsid w:val="0052010C"/>
    <w:rsid w:val="00520405"/>
    <w:rsid w:val="00521087"/>
    <w:rsid w:val="00522E1F"/>
    <w:rsid w:val="005233B0"/>
    <w:rsid w:val="00531ADA"/>
    <w:rsid w:val="00531ADF"/>
    <w:rsid w:val="00533972"/>
    <w:rsid w:val="0053597F"/>
    <w:rsid w:val="00535B5A"/>
    <w:rsid w:val="005427F1"/>
    <w:rsid w:val="00544E39"/>
    <w:rsid w:val="00552137"/>
    <w:rsid w:val="00555E36"/>
    <w:rsid w:val="005624EB"/>
    <w:rsid w:val="00564143"/>
    <w:rsid w:val="00564D8F"/>
    <w:rsid w:val="00566A9D"/>
    <w:rsid w:val="00567FD4"/>
    <w:rsid w:val="005763FD"/>
    <w:rsid w:val="00577A7C"/>
    <w:rsid w:val="00583943"/>
    <w:rsid w:val="0058443B"/>
    <w:rsid w:val="00585BA3"/>
    <w:rsid w:val="00593C19"/>
    <w:rsid w:val="00594CFC"/>
    <w:rsid w:val="00595D85"/>
    <w:rsid w:val="005A4E2F"/>
    <w:rsid w:val="005A535C"/>
    <w:rsid w:val="005A7D30"/>
    <w:rsid w:val="005A7EC9"/>
    <w:rsid w:val="005B0D94"/>
    <w:rsid w:val="005B4D32"/>
    <w:rsid w:val="005B7C9E"/>
    <w:rsid w:val="005C013E"/>
    <w:rsid w:val="005C03DB"/>
    <w:rsid w:val="005C1AC6"/>
    <w:rsid w:val="005C23D2"/>
    <w:rsid w:val="005C2DB8"/>
    <w:rsid w:val="005C6871"/>
    <w:rsid w:val="005D1630"/>
    <w:rsid w:val="005D7769"/>
    <w:rsid w:val="005F068D"/>
    <w:rsid w:val="0060246F"/>
    <w:rsid w:val="006059EB"/>
    <w:rsid w:val="006060F8"/>
    <w:rsid w:val="00610203"/>
    <w:rsid w:val="00611603"/>
    <w:rsid w:val="0061224B"/>
    <w:rsid w:val="00612388"/>
    <w:rsid w:val="006124DC"/>
    <w:rsid w:val="00615014"/>
    <w:rsid w:val="006178DF"/>
    <w:rsid w:val="006230BF"/>
    <w:rsid w:val="00624F42"/>
    <w:rsid w:val="0062646E"/>
    <w:rsid w:val="00627D0E"/>
    <w:rsid w:val="00630CCA"/>
    <w:rsid w:val="0063128C"/>
    <w:rsid w:val="0063315A"/>
    <w:rsid w:val="0063361B"/>
    <w:rsid w:val="00633851"/>
    <w:rsid w:val="006354E7"/>
    <w:rsid w:val="006442F1"/>
    <w:rsid w:val="006457C9"/>
    <w:rsid w:val="0064713C"/>
    <w:rsid w:val="006511E3"/>
    <w:rsid w:val="00651DCC"/>
    <w:rsid w:val="0065213A"/>
    <w:rsid w:val="00652AD5"/>
    <w:rsid w:val="0065318D"/>
    <w:rsid w:val="00661007"/>
    <w:rsid w:val="006647C1"/>
    <w:rsid w:val="0068524B"/>
    <w:rsid w:val="00697B3D"/>
    <w:rsid w:val="006A08E8"/>
    <w:rsid w:val="006A1A23"/>
    <w:rsid w:val="006A23EA"/>
    <w:rsid w:val="006A2878"/>
    <w:rsid w:val="006A3E7D"/>
    <w:rsid w:val="006A576C"/>
    <w:rsid w:val="006A6F02"/>
    <w:rsid w:val="006A77BD"/>
    <w:rsid w:val="006B47C5"/>
    <w:rsid w:val="006C1E67"/>
    <w:rsid w:val="006C2C3D"/>
    <w:rsid w:val="006C7996"/>
    <w:rsid w:val="006D0006"/>
    <w:rsid w:val="006E19CC"/>
    <w:rsid w:val="006E3186"/>
    <w:rsid w:val="006E50AB"/>
    <w:rsid w:val="006E55EF"/>
    <w:rsid w:val="006E793F"/>
    <w:rsid w:val="006F3519"/>
    <w:rsid w:val="006F54A3"/>
    <w:rsid w:val="006F7595"/>
    <w:rsid w:val="00700202"/>
    <w:rsid w:val="00713921"/>
    <w:rsid w:val="00715298"/>
    <w:rsid w:val="007211FC"/>
    <w:rsid w:val="0072189A"/>
    <w:rsid w:val="007221B7"/>
    <w:rsid w:val="0072243B"/>
    <w:rsid w:val="00722A24"/>
    <w:rsid w:val="0072327C"/>
    <w:rsid w:val="00723819"/>
    <w:rsid w:val="007257D3"/>
    <w:rsid w:val="00726C72"/>
    <w:rsid w:val="0073096F"/>
    <w:rsid w:val="007315F0"/>
    <w:rsid w:val="007351BE"/>
    <w:rsid w:val="00735882"/>
    <w:rsid w:val="00740C67"/>
    <w:rsid w:val="007417E3"/>
    <w:rsid w:val="0074411B"/>
    <w:rsid w:val="0074471E"/>
    <w:rsid w:val="007458B0"/>
    <w:rsid w:val="00746219"/>
    <w:rsid w:val="0074763B"/>
    <w:rsid w:val="00756288"/>
    <w:rsid w:val="007577C3"/>
    <w:rsid w:val="00762514"/>
    <w:rsid w:val="00770714"/>
    <w:rsid w:val="00771BED"/>
    <w:rsid w:val="0077364A"/>
    <w:rsid w:val="00773A3D"/>
    <w:rsid w:val="007745CF"/>
    <w:rsid w:val="00774C58"/>
    <w:rsid w:val="00774D33"/>
    <w:rsid w:val="00780734"/>
    <w:rsid w:val="00782CFC"/>
    <w:rsid w:val="007840D3"/>
    <w:rsid w:val="00784243"/>
    <w:rsid w:val="00786453"/>
    <w:rsid w:val="00787C8E"/>
    <w:rsid w:val="007910B1"/>
    <w:rsid w:val="007935D5"/>
    <w:rsid w:val="007A29E1"/>
    <w:rsid w:val="007A68C1"/>
    <w:rsid w:val="007B07A4"/>
    <w:rsid w:val="007B0F02"/>
    <w:rsid w:val="007B1972"/>
    <w:rsid w:val="007B21B5"/>
    <w:rsid w:val="007B2644"/>
    <w:rsid w:val="007B3B61"/>
    <w:rsid w:val="007C2CDB"/>
    <w:rsid w:val="007C33FD"/>
    <w:rsid w:val="007C43A5"/>
    <w:rsid w:val="007C5640"/>
    <w:rsid w:val="007C5691"/>
    <w:rsid w:val="007C5A61"/>
    <w:rsid w:val="007C7129"/>
    <w:rsid w:val="007D1CF8"/>
    <w:rsid w:val="007D2FCB"/>
    <w:rsid w:val="007E4B6C"/>
    <w:rsid w:val="007E7C6B"/>
    <w:rsid w:val="007E7FD6"/>
    <w:rsid w:val="007F0378"/>
    <w:rsid w:val="007F1A2A"/>
    <w:rsid w:val="007F3D01"/>
    <w:rsid w:val="007F4BDE"/>
    <w:rsid w:val="0080059D"/>
    <w:rsid w:val="00803B31"/>
    <w:rsid w:val="00804B7E"/>
    <w:rsid w:val="00806BA6"/>
    <w:rsid w:val="008075A8"/>
    <w:rsid w:val="008113FA"/>
    <w:rsid w:val="008173B1"/>
    <w:rsid w:val="008272D0"/>
    <w:rsid w:val="00830C91"/>
    <w:rsid w:val="00832F59"/>
    <w:rsid w:val="008345BA"/>
    <w:rsid w:val="00834C16"/>
    <w:rsid w:val="00837E1C"/>
    <w:rsid w:val="00840C0E"/>
    <w:rsid w:val="00846E96"/>
    <w:rsid w:val="008514A4"/>
    <w:rsid w:val="008540A6"/>
    <w:rsid w:val="00854729"/>
    <w:rsid w:val="00855C2A"/>
    <w:rsid w:val="00856398"/>
    <w:rsid w:val="008617B9"/>
    <w:rsid w:val="00861B27"/>
    <w:rsid w:val="00862886"/>
    <w:rsid w:val="00866A7B"/>
    <w:rsid w:val="008712AF"/>
    <w:rsid w:val="00871C21"/>
    <w:rsid w:val="00872CCB"/>
    <w:rsid w:val="00874152"/>
    <w:rsid w:val="008747E2"/>
    <w:rsid w:val="00876E74"/>
    <w:rsid w:val="00880DB7"/>
    <w:rsid w:val="00882B08"/>
    <w:rsid w:val="00884C01"/>
    <w:rsid w:val="00885730"/>
    <w:rsid w:val="00887053"/>
    <w:rsid w:val="00892B30"/>
    <w:rsid w:val="008946DB"/>
    <w:rsid w:val="00894DB2"/>
    <w:rsid w:val="00896321"/>
    <w:rsid w:val="008A4E94"/>
    <w:rsid w:val="008A62CC"/>
    <w:rsid w:val="008B1FD0"/>
    <w:rsid w:val="008B332E"/>
    <w:rsid w:val="008B479E"/>
    <w:rsid w:val="008B47F5"/>
    <w:rsid w:val="008B5687"/>
    <w:rsid w:val="008B7D9B"/>
    <w:rsid w:val="008C605F"/>
    <w:rsid w:val="008C7781"/>
    <w:rsid w:val="008C7BC5"/>
    <w:rsid w:val="008D3769"/>
    <w:rsid w:val="008E37BC"/>
    <w:rsid w:val="008F5339"/>
    <w:rsid w:val="008F7E1C"/>
    <w:rsid w:val="009028C3"/>
    <w:rsid w:val="00904932"/>
    <w:rsid w:val="0091412E"/>
    <w:rsid w:val="00917D04"/>
    <w:rsid w:val="00922702"/>
    <w:rsid w:val="00923E42"/>
    <w:rsid w:val="0092473F"/>
    <w:rsid w:val="00925FBE"/>
    <w:rsid w:val="00943224"/>
    <w:rsid w:val="009550AF"/>
    <w:rsid w:val="00962726"/>
    <w:rsid w:val="0096339A"/>
    <w:rsid w:val="00966405"/>
    <w:rsid w:val="009676EF"/>
    <w:rsid w:val="00973DCC"/>
    <w:rsid w:val="00973EF2"/>
    <w:rsid w:val="00975E53"/>
    <w:rsid w:val="00977766"/>
    <w:rsid w:val="0097784D"/>
    <w:rsid w:val="00977936"/>
    <w:rsid w:val="0098419A"/>
    <w:rsid w:val="00984F2A"/>
    <w:rsid w:val="00991282"/>
    <w:rsid w:val="00992F98"/>
    <w:rsid w:val="00995737"/>
    <w:rsid w:val="00995C2D"/>
    <w:rsid w:val="00996912"/>
    <w:rsid w:val="009976D9"/>
    <w:rsid w:val="009A5139"/>
    <w:rsid w:val="009A7319"/>
    <w:rsid w:val="009B2331"/>
    <w:rsid w:val="009B3AF1"/>
    <w:rsid w:val="009B60EA"/>
    <w:rsid w:val="009C221C"/>
    <w:rsid w:val="009C7BB4"/>
    <w:rsid w:val="009D1D53"/>
    <w:rsid w:val="009D4233"/>
    <w:rsid w:val="009D4B9C"/>
    <w:rsid w:val="009D609C"/>
    <w:rsid w:val="009E08F6"/>
    <w:rsid w:val="009E5334"/>
    <w:rsid w:val="009E6E99"/>
    <w:rsid w:val="009F09E5"/>
    <w:rsid w:val="009F1C63"/>
    <w:rsid w:val="00A07A9B"/>
    <w:rsid w:val="00A10A25"/>
    <w:rsid w:val="00A1165F"/>
    <w:rsid w:val="00A11CAD"/>
    <w:rsid w:val="00A11DDD"/>
    <w:rsid w:val="00A145A2"/>
    <w:rsid w:val="00A2038A"/>
    <w:rsid w:val="00A24879"/>
    <w:rsid w:val="00A24EC4"/>
    <w:rsid w:val="00A25115"/>
    <w:rsid w:val="00A25253"/>
    <w:rsid w:val="00A2629B"/>
    <w:rsid w:val="00A27BDB"/>
    <w:rsid w:val="00A30956"/>
    <w:rsid w:val="00A30F42"/>
    <w:rsid w:val="00A342D0"/>
    <w:rsid w:val="00A40AE0"/>
    <w:rsid w:val="00A43A0E"/>
    <w:rsid w:val="00A474DC"/>
    <w:rsid w:val="00A4781C"/>
    <w:rsid w:val="00A50DAB"/>
    <w:rsid w:val="00A52B2E"/>
    <w:rsid w:val="00A547CA"/>
    <w:rsid w:val="00A55CED"/>
    <w:rsid w:val="00A56906"/>
    <w:rsid w:val="00A62D53"/>
    <w:rsid w:val="00A64CFD"/>
    <w:rsid w:val="00A65A94"/>
    <w:rsid w:val="00A65BEA"/>
    <w:rsid w:val="00A677F5"/>
    <w:rsid w:val="00A7095E"/>
    <w:rsid w:val="00A76E29"/>
    <w:rsid w:val="00A81E80"/>
    <w:rsid w:val="00A82856"/>
    <w:rsid w:val="00A8319F"/>
    <w:rsid w:val="00A858A5"/>
    <w:rsid w:val="00A85ACF"/>
    <w:rsid w:val="00A86275"/>
    <w:rsid w:val="00A9063F"/>
    <w:rsid w:val="00A93557"/>
    <w:rsid w:val="00A9358F"/>
    <w:rsid w:val="00A9591F"/>
    <w:rsid w:val="00A96FE4"/>
    <w:rsid w:val="00A97F2E"/>
    <w:rsid w:val="00AA02FD"/>
    <w:rsid w:val="00AA06FD"/>
    <w:rsid w:val="00AA070B"/>
    <w:rsid w:val="00AA356F"/>
    <w:rsid w:val="00AA40E6"/>
    <w:rsid w:val="00AB1095"/>
    <w:rsid w:val="00AB509E"/>
    <w:rsid w:val="00AB5E84"/>
    <w:rsid w:val="00AB6C7B"/>
    <w:rsid w:val="00AC15DB"/>
    <w:rsid w:val="00AC1845"/>
    <w:rsid w:val="00AC1F7D"/>
    <w:rsid w:val="00AC308B"/>
    <w:rsid w:val="00AC33B2"/>
    <w:rsid w:val="00AC53C4"/>
    <w:rsid w:val="00AD141F"/>
    <w:rsid w:val="00AD443F"/>
    <w:rsid w:val="00AD4BDB"/>
    <w:rsid w:val="00AD50AF"/>
    <w:rsid w:val="00AD59F4"/>
    <w:rsid w:val="00AE080C"/>
    <w:rsid w:val="00AF16F1"/>
    <w:rsid w:val="00B11D89"/>
    <w:rsid w:val="00B12342"/>
    <w:rsid w:val="00B1288A"/>
    <w:rsid w:val="00B13CAD"/>
    <w:rsid w:val="00B14E0F"/>
    <w:rsid w:val="00B17E0D"/>
    <w:rsid w:val="00B26117"/>
    <w:rsid w:val="00B30A99"/>
    <w:rsid w:val="00B340F0"/>
    <w:rsid w:val="00B354BB"/>
    <w:rsid w:val="00B355B8"/>
    <w:rsid w:val="00B363EC"/>
    <w:rsid w:val="00B4045C"/>
    <w:rsid w:val="00B40E33"/>
    <w:rsid w:val="00B42439"/>
    <w:rsid w:val="00B437F5"/>
    <w:rsid w:val="00B45AAD"/>
    <w:rsid w:val="00B463CA"/>
    <w:rsid w:val="00B5291F"/>
    <w:rsid w:val="00B54500"/>
    <w:rsid w:val="00B554C2"/>
    <w:rsid w:val="00B63954"/>
    <w:rsid w:val="00B649D3"/>
    <w:rsid w:val="00B67ACC"/>
    <w:rsid w:val="00B71A4D"/>
    <w:rsid w:val="00B72180"/>
    <w:rsid w:val="00B76BDD"/>
    <w:rsid w:val="00B77549"/>
    <w:rsid w:val="00B8575E"/>
    <w:rsid w:val="00B87B44"/>
    <w:rsid w:val="00B91FA8"/>
    <w:rsid w:val="00B93B30"/>
    <w:rsid w:val="00B944CA"/>
    <w:rsid w:val="00B960C4"/>
    <w:rsid w:val="00BA06BC"/>
    <w:rsid w:val="00BA0E67"/>
    <w:rsid w:val="00BA172B"/>
    <w:rsid w:val="00BA27EE"/>
    <w:rsid w:val="00BA30B8"/>
    <w:rsid w:val="00BA3D8A"/>
    <w:rsid w:val="00BB0EDB"/>
    <w:rsid w:val="00BB1C5C"/>
    <w:rsid w:val="00BB243E"/>
    <w:rsid w:val="00BB41D2"/>
    <w:rsid w:val="00BC05CB"/>
    <w:rsid w:val="00BE18D4"/>
    <w:rsid w:val="00BE3163"/>
    <w:rsid w:val="00BE6EB7"/>
    <w:rsid w:val="00BE7732"/>
    <w:rsid w:val="00BF5009"/>
    <w:rsid w:val="00C0176D"/>
    <w:rsid w:val="00C030FB"/>
    <w:rsid w:val="00C04E0D"/>
    <w:rsid w:val="00C077E6"/>
    <w:rsid w:val="00C1689B"/>
    <w:rsid w:val="00C16E52"/>
    <w:rsid w:val="00C17EFC"/>
    <w:rsid w:val="00C2038D"/>
    <w:rsid w:val="00C2095D"/>
    <w:rsid w:val="00C22ED1"/>
    <w:rsid w:val="00C22F55"/>
    <w:rsid w:val="00C27EFF"/>
    <w:rsid w:val="00C30299"/>
    <w:rsid w:val="00C323A9"/>
    <w:rsid w:val="00C32495"/>
    <w:rsid w:val="00C43530"/>
    <w:rsid w:val="00C45E2C"/>
    <w:rsid w:val="00C46433"/>
    <w:rsid w:val="00C52509"/>
    <w:rsid w:val="00C54BA4"/>
    <w:rsid w:val="00C55DC9"/>
    <w:rsid w:val="00C660DE"/>
    <w:rsid w:val="00C71655"/>
    <w:rsid w:val="00C7694D"/>
    <w:rsid w:val="00C77294"/>
    <w:rsid w:val="00C801DA"/>
    <w:rsid w:val="00C80B49"/>
    <w:rsid w:val="00C80EA4"/>
    <w:rsid w:val="00C85448"/>
    <w:rsid w:val="00C939F8"/>
    <w:rsid w:val="00C96F49"/>
    <w:rsid w:val="00CA1F0E"/>
    <w:rsid w:val="00CA42FF"/>
    <w:rsid w:val="00CA4472"/>
    <w:rsid w:val="00CA5D8D"/>
    <w:rsid w:val="00CB7B62"/>
    <w:rsid w:val="00CC1967"/>
    <w:rsid w:val="00CC22B3"/>
    <w:rsid w:val="00CC23A1"/>
    <w:rsid w:val="00CC332A"/>
    <w:rsid w:val="00CC342E"/>
    <w:rsid w:val="00CC4004"/>
    <w:rsid w:val="00CC585F"/>
    <w:rsid w:val="00CC7503"/>
    <w:rsid w:val="00CC75A8"/>
    <w:rsid w:val="00CD0007"/>
    <w:rsid w:val="00CD04C8"/>
    <w:rsid w:val="00CD08EB"/>
    <w:rsid w:val="00CD21E3"/>
    <w:rsid w:val="00CD2993"/>
    <w:rsid w:val="00CD5BAF"/>
    <w:rsid w:val="00CE2CB3"/>
    <w:rsid w:val="00CE37A4"/>
    <w:rsid w:val="00CE6169"/>
    <w:rsid w:val="00CE6CD0"/>
    <w:rsid w:val="00CE6D0E"/>
    <w:rsid w:val="00CE6D2B"/>
    <w:rsid w:val="00CF0A90"/>
    <w:rsid w:val="00CF3C9B"/>
    <w:rsid w:val="00D028AD"/>
    <w:rsid w:val="00D04729"/>
    <w:rsid w:val="00D133E4"/>
    <w:rsid w:val="00D13BF6"/>
    <w:rsid w:val="00D13CDA"/>
    <w:rsid w:val="00D1463A"/>
    <w:rsid w:val="00D222E6"/>
    <w:rsid w:val="00D22769"/>
    <w:rsid w:val="00D27FDF"/>
    <w:rsid w:val="00D303E6"/>
    <w:rsid w:val="00D32076"/>
    <w:rsid w:val="00D423A4"/>
    <w:rsid w:val="00D45DDB"/>
    <w:rsid w:val="00D5026D"/>
    <w:rsid w:val="00D502E9"/>
    <w:rsid w:val="00D50CCD"/>
    <w:rsid w:val="00D51039"/>
    <w:rsid w:val="00D53C17"/>
    <w:rsid w:val="00D5440E"/>
    <w:rsid w:val="00D547AB"/>
    <w:rsid w:val="00D566DF"/>
    <w:rsid w:val="00D57891"/>
    <w:rsid w:val="00D60AF0"/>
    <w:rsid w:val="00D638F9"/>
    <w:rsid w:val="00D70274"/>
    <w:rsid w:val="00D71931"/>
    <w:rsid w:val="00D72E14"/>
    <w:rsid w:val="00D7364B"/>
    <w:rsid w:val="00D74E18"/>
    <w:rsid w:val="00D76FF1"/>
    <w:rsid w:val="00D80F6E"/>
    <w:rsid w:val="00D823EB"/>
    <w:rsid w:val="00D873FF"/>
    <w:rsid w:val="00D87C80"/>
    <w:rsid w:val="00D94DD4"/>
    <w:rsid w:val="00D9527A"/>
    <w:rsid w:val="00D95B27"/>
    <w:rsid w:val="00DA2CC0"/>
    <w:rsid w:val="00DA4176"/>
    <w:rsid w:val="00DB0A42"/>
    <w:rsid w:val="00DB41E1"/>
    <w:rsid w:val="00DB5579"/>
    <w:rsid w:val="00DB5862"/>
    <w:rsid w:val="00DC110E"/>
    <w:rsid w:val="00DD32FB"/>
    <w:rsid w:val="00DE7100"/>
    <w:rsid w:val="00DE77AA"/>
    <w:rsid w:val="00DF0DA7"/>
    <w:rsid w:val="00DF1A74"/>
    <w:rsid w:val="00E03B82"/>
    <w:rsid w:val="00E05254"/>
    <w:rsid w:val="00E075A4"/>
    <w:rsid w:val="00E12305"/>
    <w:rsid w:val="00E13A7B"/>
    <w:rsid w:val="00E14077"/>
    <w:rsid w:val="00E14724"/>
    <w:rsid w:val="00E174AA"/>
    <w:rsid w:val="00E21488"/>
    <w:rsid w:val="00E2180F"/>
    <w:rsid w:val="00E258A4"/>
    <w:rsid w:val="00E26387"/>
    <w:rsid w:val="00E26447"/>
    <w:rsid w:val="00E309D6"/>
    <w:rsid w:val="00E34D14"/>
    <w:rsid w:val="00E358BE"/>
    <w:rsid w:val="00E36EA7"/>
    <w:rsid w:val="00E42681"/>
    <w:rsid w:val="00E42EBF"/>
    <w:rsid w:val="00E44145"/>
    <w:rsid w:val="00E45879"/>
    <w:rsid w:val="00E528B0"/>
    <w:rsid w:val="00E55BE9"/>
    <w:rsid w:val="00E5629F"/>
    <w:rsid w:val="00E57BC2"/>
    <w:rsid w:val="00E61CA9"/>
    <w:rsid w:val="00E66A43"/>
    <w:rsid w:val="00E67F53"/>
    <w:rsid w:val="00E720F1"/>
    <w:rsid w:val="00E74AB2"/>
    <w:rsid w:val="00E81CBE"/>
    <w:rsid w:val="00E85582"/>
    <w:rsid w:val="00E859F9"/>
    <w:rsid w:val="00E85EA9"/>
    <w:rsid w:val="00E92826"/>
    <w:rsid w:val="00E9690E"/>
    <w:rsid w:val="00E97243"/>
    <w:rsid w:val="00EA0692"/>
    <w:rsid w:val="00EA40AB"/>
    <w:rsid w:val="00EA4993"/>
    <w:rsid w:val="00EB5350"/>
    <w:rsid w:val="00EB5E9D"/>
    <w:rsid w:val="00EC05FE"/>
    <w:rsid w:val="00EC165E"/>
    <w:rsid w:val="00EC1B1B"/>
    <w:rsid w:val="00EC52F6"/>
    <w:rsid w:val="00EC5306"/>
    <w:rsid w:val="00EC6E8C"/>
    <w:rsid w:val="00ED0850"/>
    <w:rsid w:val="00ED1531"/>
    <w:rsid w:val="00ED2081"/>
    <w:rsid w:val="00ED27E8"/>
    <w:rsid w:val="00ED6384"/>
    <w:rsid w:val="00ED63B7"/>
    <w:rsid w:val="00EE63C1"/>
    <w:rsid w:val="00EE6FF7"/>
    <w:rsid w:val="00EE7481"/>
    <w:rsid w:val="00EF2EA1"/>
    <w:rsid w:val="00EF4C8A"/>
    <w:rsid w:val="00EF4CDF"/>
    <w:rsid w:val="00EF4E52"/>
    <w:rsid w:val="00F04647"/>
    <w:rsid w:val="00F1083F"/>
    <w:rsid w:val="00F10858"/>
    <w:rsid w:val="00F10AC4"/>
    <w:rsid w:val="00F14B16"/>
    <w:rsid w:val="00F22EB2"/>
    <w:rsid w:val="00F230E4"/>
    <w:rsid w:val="00F239D3"/>
    <w:rsid w:val="00F251A3"/>
    <w:rsid w:val="00F27561"/>
    <w:rsid w:val="00F346D7"/>
    <w:rsid w:val="00F35181"/>
    <w:rsid w:val="00F359A9"/>
    <w:rsid w:val="00F36C25"/>
    <w:rsid w:val="00F40655"/>
    <w:rsid w:val="00F43087"/>
    <w:rsid w:val="00F46CF8"/>
    <w:rsid w:val="00F479C2"/>
    <w:rsid w:val="00F528D8"/>
    <w:rsid w:val="00F52E10"/>
    <w:rsid w:val="00F53584"/>
    <w:rsid w:val="00F54923"/>
    <w:rsid w:val="00F6098C"/>
    <w:rsid w:val="00F64CE8"/>
    <w:rsid w:val="00F676EA"/>
    <w:rsid w:val="00F6796A"/>
    <w:rsid w:val="00F72C6F"/>
    <w:rsid w:val="00F73126"/>
    <w:rsid w:val="00F84D18"/>
    <w:rsid w:val="00F8BBE4"/>
    <w:rsid w:val="00F902D6"/>
    <w:rsid w:val="00F90BB1"/>
    <w:rsid w:val="00F92A74"/>
    <w:rsid w:val="00F93038"/>
    <w:rsid w:val="00F93685"/>
    <w:rsid w:val="00F9620D"/>
    <w:rsid w:val="00FA176A"/>
    <w:rsid w:val="00FA307D"/>
    <w:rsid w:val="00FA7196"/>
    <w:rsid w:val="00FB303B"/>
    <w:rsid w:val="00FC6E22"/>
    <w:rsid w:val="00FD1367"/>
    <w:rsid w:val="00FD6999"/>
    <w:rsid w:val="00FE29AA"/>
    <w:rsid w:val="00FE6FBB"/>
    <w:rsid w:val="00FF0B8E"/>
    <w:rsid w:val="00FF2911"/>
    <w:rsid w:val="00FF29E7"/>
    <w:rsid w:val="00FF5279"/>
    <w:rsid w:val="00FF6603"/>
    <w:rsid w:val="0104432F"/>
    <w:rsid w:val="024A4671"/>
    <w:rsid w:val="0261E08E"/>
    <w:rsid w:val="028BC321"/>
    <w:rsid w:val="02BA5533"/>
    <w:rsid w:val="0494206D"/>
    <w:rsid w:val="05F21988"/>
    <w:rsid w:val="065803E7"/>
    <w:rsid w:val="06941A7A"/>
    <w:rsid w:val="06FEE145"/>
    <w:rsid w:val="07D028B5"/>
    <w:rsid w:val="07F9C895"/>
    <w:rsid w:val="081E7C31"/>
    <w:rsid w:val="08CB57B9"/>
    <w:rsid w:val="0AEA1C21"/>
    <w:rsid w:val="0B0361F1"/>
    <w:rsid w:val="0B782A27"/>
    <w:rsid w:val="0D2081B1"/>
    <w:rsid w:val="0D6E22C9"/>
    <w:rsid w:val="0FCF185F"/>
    <w:rsid w:val="1029D341"/>
    <w:rsid w:val="111A319D"/>
    <w:rsid w:val="116AE8C0"/>
    <w:rsid w:val="121AE3B4"/>
    <w:rsid w:val="12F54B79"/>
    <w:rsid w:val="13B6B415"/>
    <w:rsid w:val="140DB75E"/>
    <w:rsid w:val="157CBF71"/>
    <w:rsid w:val="15B0C7B5"/>
    <w:rsid w:val="16283176"/>
    <w:rsid w:val="1645DAE2"/>
    <w:rsid w:val="171887F2"/>
    <w:rsid w:val="175BE32C"/>
    <w:rsid w:val="17DD2A34"/>
    <w:rsid w:val="18041223"/>
    <w:rsid w:val="19B78D2A"/>
    <w:rsid w:val="1A93F893"/>
    <w:rsid w:val="1AE1E4D1"/>
    <w:rsid w:val="1AF14F86"/>
    <w:rsid w:val="1B5D1404"/>
    <w:rsid w:val="1C74E653"/>
    <w:rsid w:val="1C7DB532"/>
    <w:rsid w:val="1CB51C66"/>
    <w:rsid w:val="1D0A32C6"/>
    <w:rsid w:val="1DB8513D"/>
    <w:rsid w:val="1DEE01FA"/>
    <w:rsid w:val="1E198593"/>
    <w:rsid w:val="1FB555F4"/>
    <w:rsid w:val="2227C3A7"/>
    <w:rsid w:val="2429A002"/>
    <w:rsid w:val="2642D64F"/>
    <w:rsid w:val="26448557"/>
    <w:rsid w:val="26473BAA"/>
    <w:rsid w:val="266AFBF6"/>
    <w:rsid w:val="26AA143D"/>
    <w:rsid w:val="26E65131"/>
    <w:rsid w:val="27460B26"/>
    <w:rsid w:val="2810E6A4"/>
    <w:rsid w:val="28AB822D"/>
    <w:rsid w:val="29AD0C19"/>
    <w:rsid w:val="2A62B235"/>
    <w:rsid w:val="2A6E3A04"/>
    <w:rsid w:val="2B25EEB2"/>
    <w:rsid w:val="2BAE9074"/>
    <w:rsid w:val="2BED5F25"/>
    <w:rsid w:val="2D7877A2"/>
    <w:rsid w:val="2E3CE713"/>
    <w:rsid w:val="2E5154AB"/>
    <w:rsid w:val="2F6C52A9"/>
    <w:rsid w:val="2FDD35F8"/>
    <w:rsid w:val="30F006C2"/>
    <w:rsid w:val="312A863C"/>
    <w:rsid w:val="320C17E4"/>
    <w:rsid w:val="32DF3254"/>
    <w:rsid w:val="32E7BB6A"/>
    <w:rsid w:val="339AEE1C"/>
    <w:rsid w:val="34129379"/>
    <w:rsid w:val="34A82B25"/>
    <w:rsid w:val="35A3B7F5"/>
    <w:rsid w:val="35F7A6C8"/>
    <w:rsid w:val="3610252A"/>
    <w:rsid w:val="365966A0"/>
    <w:rsid w:val="384FF1E3"/>
    <w:rsid w:val="3961212D"/>
    <w:rsid w:val="39A84114"/>
    <w:rsid w:val="39E1D296"/>
    <w:rsid w:val="3A9B6FC6"/>
    <w:rsid w:val="3AAA02B7"/>
    <w:rsid w:val="3AFA7A16"/>
    <w:rsid w:val="3B0439B0"/>
    <w:rsid w:val="3BE8C6FB"/>
    <w:rsid w:val="3C71D1F7"/>
    <w:rsid w:val="3CE1A848"/>
    <w:rsid w:val="3DBF6B07"/>
    <w:rsid w:val="3DE1A379"/>
    <w:rsid w:val="3DEE9398"/>
    <w:rsid w:val="3DFA9905"/>
    <w:rsid w:val="3E5FBB15"/>
    <w:rsid w:val="3E921817"/>
    <w:rsid w:val="3EC140A8"/>
    <w:rsid w:val="3FBFA9DE"/>
    <w:rsid w:val="40C3FAE1"/>
    <w:rsid w:val="41C5EC20"/>
    <w:rsid w:val="4226A935"/>
    <w:rsid w:val="42290A9B"/>
    <w:rsid w:val="42C204BB"/>
    <w:rsid w:val="42D16EBF"/>
    <w:rsid w:val="42DAF94C"/>
    <w:rsid w:val="42E5E6C2"/>
    <w:rsid w:val="43ADDA28"/>
    <w:rsid w:val="4469605A"/>
    <w:rsid w:val="446D3F20"/>
    <w:rsid w:val="44C56BCD"/>
    <w:rsid w:val="451E4473"/>
    <w:rsid w:val="454750FB"/>
    <w:rsid w:val="459E552F"/>
    <w:rsid w:val="45F9A57D"/>
    <w:rsid w:val="46090F81"/>
    <w:rsid w:val="46667A99"/>
    <w:rsid w:val="469A35B8"/>
    <w:rsid w:val="46E57AEA"/>
    <w:rsid w:val="47BE083F"/>
    <w:rsid w:val="47E49EF7"/>
    <w:rsid w:val="491D6A5F"/>
    <w:rsid w:val="49F09F10"/>
    <w:rsid w:val="4A84C5B2"/>
    <w:rsid w:val="4B4B77F1"/>
    <w:rsid w:val="4CDB18F2"/>
    <w:rsid w:val="4D3B9411"/>
    <w:rsid w:val="4DB96684"/>
    <w:rsid w:val="4DF121D8"/>
    <w:rsid w:val="4F5836D5"/>
    <w:rsid w:val="50611FAA"/>
    <w:rsid w:val="50F88845"/>
    <w:rsid w:val="511EDABB"/>
    <w:rsid w:val="515B5D19"/>
    <w:rsid w:val="518F9492"/>
    <w:rsid w:val="51B92312"/>
    <w:rsid w:val="51D8BB5D"/>
    <w:rsid w:val="529458A6"/>
    <w:rsid w:val="5348C6DF"/>
    <w:rsid w:val="54531EFA"/>
    <w:rsid w:val="548362EA"/>
    <w:rsid w:val="560AC6AE"/>
    <w:rsid w:val="56EE621E"/>
    <w:rsid w:val="5703BE10"/>
    <w:rsid w:val="5A87384B"/>
    <w:rsid w:val="5BAA32A7"/>
    <w:rsid w:val="5BB1C717"/>
    <w:rsid w:val="5CB235CD"/>
    <w:rsid w:val="5DE771CC"/>
    <w:rsid w:val="5E5379F6"/>
    <w:rsid w:val="5E6C7679"/>
    <w:rsid w:val="5E7F4EC7"/>
    <w:rsid w:val="5FA0018D"/>
    <w:rsid w:val="601B941E"/>
    <w:rsid w:val="6070CCEB"/>
    <w:rsid w:val="60D51346"/>
    <w:rsid w:val="610F1896"/>
    <w:rsid w:val="61850188"/>
    <w:rsid w:val="61A6EACE"/>
    <w:rsid w:val="61E3A670"/>
    <w:rsid w:val="638CFCF5"/>
    <w:rsid w:val="63D850E9"/>
    <w:rsid w:val="63DCD9D8"/>
    <w:rsid w:val="664B8A1A"/>
    <w:rsid w:val="66861268"/>
    <w:rsid w:val="6822B48C"/>
    <w:rsid w:val="6824676A"/>
    <w:rsid w:val="6924696C"/>
    <w:rsid w:val="695723CE"/>
    <w:rsid w:val="69D54EA1"/>
    <w:rsid w:val="6A861151"/>
    <w:rsid w:val="6B152C89"/>
    <w:rsid w:val="6BC06340"/>
    <w:rsid w:val="6C784147"/>
    <w:rsid w:val="6D7E7F0A"/>
    <w:rsid w:val="6E91F610"/>
    <w:rsid w:val="6F3A4E2C"/>
    <w:rsid w:val="70A23483"/>
    <w:rsid w:val="70B0FD15"/>
    <w:rsid w:val="71844922"/>
    <w:rsid w:val="723E04E4"/>
    <w:rsid w:val="726DD9F0"/>
    <w:rsid w:val="72966E49"/>
    <w:rsid w:val="732E9F56"/>
    <w:rsid w:val="7336FD41"/>
    <w:rsid w:val="733EB6FB"/>
    <w:rsid w:val="73B774B3"/>
    <w:rsid w:val="74577A74"/>
    <w:rsid w:val="75122636"/>
    <w:rsid w:val="753F2314"/>
    <w:rsid w:val="754E1D29"/>
    <w:rsid w:val="75F3C31A"/>
    <w:rsid w:val="760AD034"/>
    <w:rsid w:val="764BB81B"/>
    <w:rsid w:val="769A91B5"/>
    <w:rsid w:val="76E0A727"/>
    <w:rsid w:val="77927DC6"/>
    <w:rsid w:val="78056BCB"/>
    <w:rsid w:val="787A39F8"/>
    <w:rsid w:val="7883314D"/>
    <w:rsid w:val="78D818DB"/>
    <w:rsid w:val="797FD32F"/>
    <w:rsid w:val="79B50AAC"/>
    <w:rsid w:val="7A0DE8CB"/>
    <w:rsid w:val="7AAEDF65"/>
    <w:rsid w:val="7B5149DF"/>
    <w:rsid w:val="7B88383C"/>
    <w:rsid w:val="7B8D90DF"/>
    <w:rsid w:val="7C1CA9BC"/>
    <w:rsid w:val="7C5F547E"/>
    <w:rsid w:val="7CAF7B38"/>
    <w:rsid w:val="7D10D628"/>
    <w:rsid w:val="7DD2E368"/>
    <w:rsid w:val="7F25B09B"/>
    <w:rsid w:val="7FA92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1D30"/>
  <w15:chartTrackingRefBased/>
  <w15:docId w15:val="{87E2D5D6-B162-4FC4-B5D5-18F7432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61"/>
    <w:pPr>
      <w:spacing w:after="20" w:line="260" w:lineRule="exact"/>
    </w:pPr>
    <w:rPr>
      <w:sz w:val="20"/>
      <w:lang w:val="en-GB"/>
    </w:rPr>
  </w:style>
  <w:style w:type="paragraph" w:styleId="Heading1">
    <w:name w:val="heading 1"/>
    <w:basedOn w:val="BasicParagraph"/>
    <w:next w:val="MHHSBody"/>
    <w:link w:val="Heading1Char"/>
    <w:uiPriority w:val="9"/>
    <w:qFormat/>
    <w:rsid w:val="00A7095E"/>
    <w:pPr>
      <w:numPr>
        <w:numId w:val="26"/>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AC53C4"/>
    <w:pPr>
      <w:numPr>
        <w:ilvl w:val="1"/>
        <w:numId w:val="26"/>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6"/>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6"/>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AC53C4"/>
    <w:pPr>
      <w:keepNext/>
      <w:keepLines/>
      <w:numPr>
        <w:ilvl w:val="4"/>
        <w:numId w:val="26"/>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6"/>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AC53C4"/>
    <w:pPr>
      <w:keepNext/>
      <w:keepLines/>
      <w:numPr>
        <w:ilvl w:val="6"/>
        <w:numId w:val="26"/>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AC53C4"/>
    <w:pPr>
      <w:keepNext/>
      <w:keepLines/>
      <w:numPr>
        <w:ilvl w:val="7"/>
        <w:numId w:val="26"/>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AC53C4"/>
    <w:pPr>
      <w:keepNext/>
      <w:keepLines/>
      <w:numPr>
        <w:ilvl w:val="8"/>
        <w:numId w:val="26"/>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A7095E"/>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AC53C4"/>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numPr>
        <w:ilvl w:val="1"/>
        <w:numId w:val="62"/>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2"/>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aliases w:val="Number list 1"/>
    <w:basedOn w:val="Normal"/>
    <w:uiPriority w:val="99"/>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CC75A8"/>
    <w:pPr>
      <w:tabs>
        <w:tab w:val="left" w:pos="720"/>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0A3317"/>
    <w:pPr>
      <w:tabs>
        <w:tab w:val="left" w:pos="357"/>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aliases w:val="Number list 2"/>
    <w:basedOn w:val="Normal"/>
    <w:uiPriority w:val="6"/>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2"/>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TableTextSmall">
    <w:name w:val="Elexon Table Text Small"/>
    <w:basedOn w:val="Normal"/>
    <w:qFormat/>
    <w:rsid w:val="00D94DD4"/>
    <w:pPr>
      <w:spacing w:after="0" w:line="240" w:lineRule="auto"/>
    </w:pPr>
    <w:rPr>
      <w:sz w:val="17"/>
    </w:rPr>
  </w:style>
  <w:style w:type="paragraph" w:customStyle="1" w:styleId="ElexonTableTextLarge">
    <w:name w:val="Elexon Table Text Large"/>
    <w:basedOn w:val="ElexonTableTextSmall"/>
    <w:qFormat/>
    <w:rsid w:val="00D94DD4"/>
    <w:rPr>
      <w:sz w:val="22"/>
    </w:rPr>
  </w:style>
  <w:style w:type="paragraph" w:customStyle="1" w:styleId="BodycopyDinlight">
    <w:name w:val="Body copy Din light"/>
    <w:basedOn w:val="Normal"/>
    <w:uiPriority w:val="99"/>
    <w:rsid w:val="00D94DD4"/>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ElexonBody">
    <w:name w:val="Elexon Body"/>
    <w:basedOn w:val="Normal"/>
    <w:qFormat/>
    <w:rsid w:val="00D94DD4"/>
    <w:pPr>
      <w:spacing w:after="120" w:line="260" w:lineRule="atLeast"/>
    </w:pPr>
  </w:style>
  <w:style w:type="table" w:customStyle="1" w:styleId="Style1">
    <w:name w:val="Style1"/>
    <w:basedOn w:val="TableNormal"/>
    <w:uiPriority w:val="99"/>
    <w:rsid w:val="00D94DD4"/>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styleId="Quote">
    <w:name w:val="Quote"/>
    <w:basedOn w:val="Normal"/>
    <w:next w:val="Normal"/>
    <w:link w:val="QuoteChar"/>
    <w:uiPriority w:val="29"/>
    <w:rsid w:val="00D94DD4"/>
    <w:pPr>
      <w:spacing w:before="200" w:after="160"/>
      <w:ind w:left="864" w:right="864"/>
      <w:jc w:val="center"/>
    </w:pPr>
    <w:rPr>
      <w:i/>
      <w:iCs/>
      <w:color w:val="0F4D8F" w:themeColor="text1" w:themeTint="BF"/>
    </w:rPr>
  </w:style>
  <w:style w:type="character" w:customStyle="1" w:styleId="QuoteChar">
    <w:name w:val="Quote Char"/>
    <w:basedOn w:val="DefaultParagraphFont"/>
    <w:link w:val="Quote"/>
    <w:uiPriority w:val="29"/>
    <w:rsid w:val="00D94DD4"/>
    <w:rPr>
      <w:i/>
      <w:iCs/>
      <w:color w:val="0F4D8F" w:themeColor="text1" w:themeTint="BF"/>
      <w:sz w:val="20"/>
      <w:lang w:val="en-GB"/>
    </w:rPr>
  </w:style>
  <w:style w:type="paragraph" w:customStyle="1" w:styleId="ElexonNumberedTableText">
    <w:name w:val="Elexon Numbered Table Text"/>
    <w:basedOn w:val="ElexonTableTextSmall"/>
    <w:qFormat/>
    <w:rsid w:val="00D94DD4"/>
    <w:pPr>
      <w:ind w:left="284" w:hanging="284"/>
    </w:pPr>
    <w:rPr>
      <w:rFonts w:cstheme="minorHAnsi"/>
      <w:color w:val="000000"/>
    </w:rPr>
  </w:style>
  <w:style w:type="numbering" w:customStyle="1" w:styleId="ListNumbers">
    <w:name w:val="__List Numbers"/>
    <w:basedOn w:val="NoList"/>
    <w:uiPriority w:val="99"/>
    <w:rsid w:val="00D94DD4"/>
    <w:pPr>
      <w:numPr>
        <w:numId w:val="10"/>
      </w:numPr>
    </w:pPr>
  </w:style>
  <w:style w:type="paragraph" w:styleId="BodyText">
    <w:name w:val="Body Text"/>
    <w:aliases w:val="Body"/>
    <w:link w:val="BodyTextChar"/>
    <w:uiPriority w:val="5"/>
    <w:qFormat/>
    <w:rsid w:val="00D94DD4"/>
    <w:pPr>
      <w:spacing w:after="113" w:line="260" w:lineRule="atLeast"/>
    </w:pPr>
    <w:rPr>
      <w:rFonts w:ascii="Tahoma" w:eastAsia="Times New Roman" w:hAnsi="Tahoma" w:cs="Tahoma"/>
      <w:color w:val="041425" w:themeColor="text1"/>
      <w:sz w:val="20"/>
      <w:szCs w:val="20"/>
      <w:lang w:val="en-GB"/>
    </w:rPr>
  </w:style>
  <w:style w:type="character" w:customStyle="1" w:styleId="BodyTextChar">
    <w:name w:val="Body Text Char"/>
    <w:aliases w:val="Body Char"/>
    <w:basedOn w:val="DefaultParagraphFont"/>
    <w:link w:val="BodyText"/>
    <w:uiPriority w:val="5"/>
    <w:rsid w:val="00D94DD4"/>
    <w:rPr>
      <w:rFonts w:ascii="Tahoma" w:eastAsia="Times New Roman" w:hAnsi="Tahoma" w:cs="Tahoma"/>
      <w:color w:val="041425" w:themeColor="text1"/>
      <w:sz w:val="20"/>
      <w:szCs w:val="20"/>
      <w:lang w:val="en-GB"/>
    </w:rPr>
  </w:style>
  <w:style w:type="paragraph" w:customStyle="1" w:styleId="Heading">
    <w:name w:val="Heading"/>
    <w:basedOn w:val="BodyText"/>
    <w:next w:val="BodyText"/>
    <w:uiPriority w:val="1"/>
    <w:qFormat/>
    <w:rsid w:val="00D94DD4"/>
    <w:pPr>
      <w:spacing w:before="200"/>
    </w:pPr>
    <w:rPr>
      <w:b/>
      <w:color w:val="041425" w:themeColor="text2"/>
      <w:sz w:val="22"/>
    </w:rPr>
  </w:style>
  <w:style w:type="numbering" w:customStyle="1" w:styleId="ListHeadings">
    <w:name w:val="__List Headings"/>
    <w:uiPriority w:val="99"/>
    <w:rsid w:val="00D94DD4"/>
    <w:pPr>
      <w:numPr>
        <w:numId w:val="9"/>
      </w:numPr>
    </w:pPr>
  </w:style>
  <w:style w:type="paragraph" w:customStyle="1" w:styleId="Boldheading">
    <w:name w:val="Bold heading"/>
    <w:basedOn w:val="BodyText"/>
    <w:next w:val="BodyText"/>
    <w:uiPriority w:val="3"/>
    <w:qFormat/>
    <w:rsid w:val="00D94DD4"/>
    <w:rPr>
      <w:b/>
    </w:rPr>
  </w:style>
  <w:style w:type="paragraph" w:customStyle="1" w:styleId="Numberbodytext1">
    <w:name w:val="Number body text 1"/>
    <w:basedOn w:val="BodyText"/>
    <w:uiPriority w:val="3"/>
    <w:unhideWhenUsed/>
    <w:qFormat/>
    <w:rsid w:val="00D94DD4"/>
    <w:pPr>
      <w:numPr>
        <w:ilvl w:val="1"/>
        <w:numId w:val="11"/>
      </w:numPr>
    </w:pPr>
  </w:style>
  <w:style w:type="paragraph" w:customStyle="1" w:styleId="Numberbodytext2">
    <w:name w:val="Number body text 2"/>
    <w:basedOn w:val="Numberbodytext1"/>
    <w:uiPriority w:val="3"/>
    <w:unhideWhenUsed/>
    <w:qFormat/>
    <w:rsid w:val="00D94DD4"/>
    <w:pPr>
      <w:numPr>
        <w:ilvl w:val="2"/>
      </w:numPr>
    </w:pPr>
  </w:style>
  <w:style w:type="paragraph" w:customStyle="1" w:styleId="Numberheading">
    <w:name w:val="Number heading"/>
    <w:basedOn w:val="Heading"/>
    <w:next w:val="Numberbodytext1"/>
    <w:uiPriority w:val="2"/>
    <w:qFormat/>
    <w:rsid w:val="00D94DD4"/>
    <w:pPr>
      <w:numPr>
        <w:numId w:val="11"/>
      </w:numPr>
    </w:pPr>
  </w:style>
  <w:style w:type="character" w:styleId="LineNumber">
    <w:name w:val="line number"/>
    <w:basedOn w:val="DefaultParagraphFont"/>
    <w:uiPriority w:val="99"/>
    <w:unhideWhenUsed/>
    <w:rsid w:val="00D94DD4"/>
  </w:style>
  <w:style w:type="paragraph" w:styleId="Index9">
    <w:name w:val="index 9"/>
    <w:basedOn w:val="Normal"/>
    <w:next w:val="Normal"/>
    <w:autoRedefine/>
    <w:uiPriority w:val="99"/>
    <w:unhideWhenUsed/>
    <w:rsid w:val="00D94DD4"/>
    <w:pPr>
      <w:spacing w:after="0" w:line="240" w:lineRule="auto"/>
      <w:ind w:left="1800" w:hanging="200"/>
    </w:pPr>
  </w:style>
  <w:style w:type="paragraph" w:styleId="BalloonText">
    <w:name w:val="Balloon Text"/>
    <w:basedOn w:val="Normal"/>
    <w:link w:val="BalloonTextChar"/>
    <w:uiPriority w:val="99"/>
    <w:semiHidden/>
    <w:unhideWhenUsed/>
    <w:rsid w:val="00D9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94DD4"/>
    <w:rPr>
      <w:sz w:val="16"/>
      <w:szCs w:val="16"/>
    </w:rPr>
  </w:style>
  <w:style w:type="paragraph" w:styleId="CommentText">
    <w:name w:val="annotation text"/>
    <w:basedOn w:val="Normal"/>
    <w:link w:val="CommentTextChar"/>
    <w:uiPriority w:val="99"/>
    <w:unhideWhenUsed/>
    <w:rsid w:val="00D94DD4"/>
    <w:pPr>
      <w:spacing w:after="113" w:line="240" w:lineRule="auto"/>
    </w:pPr>
    <w:rPr>
      <w:rFonts w:ascii="Tahoma" w:eastAsia="Times New Roman" w:hAnsi="Tahoma" w:cs="Tahoma"/>
      <w:color w:val="041425" w:themeColor="text1"/>
      <w:szCs w:val="20"/>
    </w:rPr>
  </w:style>
  <w:style w:type="character" w:customStyle="1" w:styleId="CommentTextChar">
    <w:name w:val="Comment Text Char"/>
    <w:basedOn w:val="DefaultParagraphFont"/>
    <w:link w:val="CommentText"/>
    <w:uiPriority w:val="99"/>
    <w:rsid w:val="00D94DD4"/>
    <w:rPr>
      <w:rFonts w:ascii="Tahoma" w:eastAsia="Times New Roman" w:hAnsi="Tahoma" w:cs="Tahoma"/>
      <w:color w:val="041425" w:themeColor="text1"/>
      <w:sz w:val="20"/>
      <w:szCs w:val="20"/>
      <w:lang w:val="en-GB"/>
    </w:rPr>
  </w:style>
  <w:style w:type="paragraph" w:styleId="ListParagraph">
    <w:name w:val="List Paragraph"/>
    <w:basedOn w:val="Normal"/>
    <w:link w:val="ListParagraphChar"/>
    <w:uiPriority w:val="34"/>
    <w:qFormat/>
    <w:rsid w:val="00D94DD4"/>
    <w:pPr>
      <w:spacing w:after="113" w:line="260" w:lineRule="atLeast"/>
      <w:ind w:left="720"/>
    </w:pPr>
    <w:rPr>
      <w:rFonts w:ascii="Tahoma" w:eastAsia="Times New Roman" w:hAnsi="Tahoma" w:cs="Tahoma"/>
      <w:color w:val="041425" w:themeColor="text1"/>
      <w:szCs w:val="20"/>
    </w:rPr>
  </w:style>
  <w:style w:type="character" w:customStyle="1" w:styleId="ListParagraphChar">
    <w:name w:val="List Paragraph Char"/>
    <w:basedOn w:val="DefaultParagraphFont"/>
    <w:link w:val="ListParagraph"/>
    <w:uiPriority w:val="34"/>
    <w:rsid w:val="00D94DD4"/>
    <w:rPr>
      <w:rFonts w:ascii="Tahoma" w:eastAsia="Times New Roman" w:hAnsi="Tahoma" w:cs="Tahoma"/>
      <w:color w:val="041425" w:themeColor="text1"/>
      <w:sz w:val="20"/>
      <w:szCs w:val="20"/>
      <w:lang w:val="en-GB"/>
    </w:rPr>
  </w:style>
  <w:style w:type="character" w:styleId="FollowedHyperlink">
    <w:name w:val="FollowedHyperlink"/>
    <w:basedOn w:val="DefaultParagraphFont"/>
    <w:uiPriority w:val="99"/>
    <w:semiHidden/>
    <w:unhideWhenUsed/>
    <w:rsid w:val="00D94D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DD4"/>
    <w:pPr>
      <w:spacing w:after="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94DD4"/>
    <w:rPr>
      <w:rFonts w:ascii="Tahoma" w:eastAsia="Times New Roman" w:hAnsi="Tahoma" w:cs="Tahoma"/>
      <w:b/>
      <w:bCs/>
      <w:color w:val="041425" w:themeColor="text1"/>
      <w:sz w:val="20"/>
      <w:szCs w:val="20"/>
      <w:lang w:val="en-GB"/>
    </w:rPr>
  </w:style>
  <w:style w:type="character" w:styleId="Emphasis">
    <w:name w:val="Emphasis"/>
    <w:basedOn w:val="DefaultParagraphFont"/>
    <w:uiPriority w:val="20"/>
    <w:qFormat/>
    <w:rsid w:val="00D94DD4"/>
    <w:rPr>
      <w:i/>
      <w:iCs/>
    </w:rPr>
  </w:style>
  <w:style w:type="paragraph" w:customStyle="1" w:styleId="Default">
    <w:name w:val="Default"/>
    <w:rsid w:val="00D94DD4"/>
    <w:pPr>
      <w:autoSpaceDE w:val="0"/>
      <w:autoSpaceDN w:val="0"/>
      <w:adjustRightInd w:val="0"/>
      <w:spacing w:after="0" w:line="240" w:lineRule="auto"/>
    </w:pPr>
    <w:rPr>
      <w:rFonts w:ascii="Verdana" w:hAnsi="Verdana" w:cs="Verdana"/>
      <w:color w:val="000000"/>
      <w:sz w:val="24"/>
      <w:szCs w:val="24"/>
      <w:lang w:val="en-GB"/>
    </w:rPr>
  </w:style>
  <w:style w:type="paragraph" w:styleId="NormalWeb">
    <w:name w:val="Normal (Web)"/>
    <w:basedOn w:val="Normal"/>
    <w:uiPriority w:val="99"/>
    <w:semiHidden/>
    <w:unhideWhenUsed/>
    <w:rsid w:val="00D9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C53C4"/>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AC53C4"/>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AC53C4"/>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AC53C4"/>
    <w:rPr>
      <w:rFonts w:asciiTheme="majorHAnsi" w:eastAsiaTheme="majorEastAsia" w:hAnsiTheme="majorHAnsi" w:cstheme="majorBidi"/>
      <w:i/>
      <w:iCs/>
      <w:color w:val="0B3665" w:themeColor="text1" w:themeTint="D8"/>
      <w:sz w:val="21"/>
      <w:szCs w:val="21"/>
      <w:lang w:val="en-GB"/>
    </w:rPr>
  </w:style>
  <w:style w:type="paragraph" w:styleId="NormalIndent">
    <w:name w:val="Normal Indent"/>
    <w:basedOn w:val="Normal"/>
    <w:rsid w:val="005C23D2"/>
    <w:pPr>
      <w:spacing w:after="0" w:line="240" w:lineRule="auto"/>
      <w:ind w:left="851"/>
    </w:pPr>
    <w:rPr>
      <w:rFonts w:ascii="Arial" w:eastAsia="Times New Roman" w:hAnsi="Arial" w:cs="Times New Roman"/>
      <w:szCs w:val="24"/>
    </w:rPr>
  </w:style>
  <w:style w:type="paragraph" w:styleId="Revision">
    <w:name w:val="Revision"/>
    <w:hidden/>
    <w:uiPriority w:val="99"/>
    <w:semiHidden/>
    <w:rsid w:val="00DB41E1"/>
    <w:pPr>
      <w:spacing w:after="0" w:line="240" w:lineRule="auto"/>
    </w:pPr>
    <w:rPr>
      <w:sz w:val="20"/>
      <w:lang w:val="en-GB"/>
    </w:rPr>
  </w:style>
  <w:style w:type="character" w:customStyle="1" w:styleId="Mention1">
    <w:name w:val="Mention1"/>
    <w:basedOn w:val="DefaultParagraphFont"/>
    <w:uiPriority w:val="99"/>
    <w:unhideWhenUsed/>
    <w:rsid w:val="009A51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0874">
      <w:bodyDiv w:val="1"/>
      <w:marLeft w:val="0"/>
      <w:marRight w:val="0"/>
      <w:marTop w:val="0"/>
      <w:marBottom w:val="0"/>
      <w:divBdr>
        <w:top w:val="none" w:sz="0" w:space="0" w:color="auto"/>
        <w:left w:val="none" w:sz="0" w:space="0" w:color="auto"/>
        <w:bottom w:val="none" w:sz="0" w:space="0" w:color="auto"/>
        <w:right w:val="none" w:sz="0" w:space="0" w:color="auto"/>
      </w:divBdr>
    </w:div>
    <w:div w:id="703021668">
      <w:bodyDiv w:val="1"/>
      <w:marLeft w:val="0"/>
      <w:marRight w:val="0"/>
      <w:marTop w:val="0"/>
      <w:marBottom w:val="0"/>
      <w:divBdr>
        <w:top w:val="none" w:sz="0" w:space="0" w:color="auto"/>
        <w:left w:val="none" w:sz="0" w:space="0" w:color="auto"/>
        <w:bottom w:val="none" w:sz="0" w:space="0" w:color="auto"/>
        <w:right w:val="none" w:sz="0" w:space="0" w:color="auto"/>
      </w:divBdr>
    </w:div>
    <w:div w:id="19542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78c3c33fec46435f" Type="http://schemas.microsoft.com/office/2019/09/relationships/intelligence" Target="intelligence.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DEL1685</Doc_x0020_Number>
    <Work_x0020_Stream xmlns="701ba468-dae9-4317-9122-2627e28a41f4">Design</Work_x0020_Stream>
    <_x003a_ xmlns="701ba468-dae9-4317-9122-2627e28a41f4" xsi:nil="true"/>
    <V xmlns="701ba468-dae9-4317-9122-2627e28a41f4">v1.3</V>
    <DateofMeeting xmlns="701ba468-dae9-4317-9122-2627e28a41f4">2023-10-10T23:00:00+00:00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29 Papers - Attachment 4 - Updated DAG ToR v1.3 (change marked - for DAG Review)</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73096ae-7329-4b3b-9368-47aeba6959e1" origin="userSelected"/>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DA36-7DC3-40CD-A812-026FF0704879}">
  <ds:schemaRefs>
    <ds:schemaRef ds:uri="http://purl.org/dc/elements/1.1/"/>
    <ds:schemaRef ds:uri="http://schemas.microsoft.com/office/2006/metadata/properties"/>
    <ds:schemaRef ds:uri="http://schemas.microsoft.com/office/2006/documentManagement/types"/>
    <ds:schemaRef ds:uri="336dc6f7-e858-42a6-bc18-5509d747a3d8"/>
    <ds:schemaRef ds:uri="http://purl.org/dc/terms/"/>
    <ds:schemaRef ds:uri="http://schemas.openxmlformats.org/package/2006/metadata/core-properties"/>
    <ds:schemaRef ds:uri="http://purl.org/dc/dcmitype/"/>
    <ds:schemaRef ds:uri="http://schemas.microsoft.com/office/infopath/2007/PartnerControls"/>
    <ds:schemaRef ds:uri="1ec6c686-3e88-4115-b468-4b1672fc2d35"/>
    <ds:schemaRef ds:uri="http://www.w3.org/XML/1998/namespace"/>
  </ds:schemaRefs>
</ds:datastoreItem>
</file>

<file path=customXml/itemProps2.xml><?xml version="1.0" encoding="utf-8"?>
<ds:datastoreItem xmlns:ds="http://schemas.openxmlformats.org/officeDocument/2006/customXml" ds:itemID="{F8C551C2-0E73-4D35-8A5A-1CA041515B4E}">
  <ds:schemaRefs>
    <ds:schemaRef ds:uri="http://schemas.microsoft.com/sharepoint/v3/contenttype/forms"/>
  </ds:schemaRefs>
</ds:datastoreItem>
</file>

<file path=customXml/itemProps3.xml><?xml version="1.0" encoding="utf-8"?>
<ds:datastoreItem xmlns:ds="http://schemas.openxmlformats.org/officeDocument/2006/customXml" ds:itemID="{7EF83870-ED06-43E3-9DC3-0ED2AEF167D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BAD22FE-9A4A-4842-930C-7157A915C72F}"/>
</file>

<file path=customXml/itemProps5.xml><?xml version="1.0" encoding="utf-8"?>
<ds:datastoreItem xmlns:ds="http://schemas.openxmlformats.org/officeDocument/2006/customXml" ds:itemID="{250A963B-20AC-448B-B1F2-8065230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MHHS DEL-030 MHHS Programme Governance FrameworkV2.4</vt:lpstr>
    </vt:vector>
  </TitlesOfParts>
  <Manager/>
  <Company/>
  <LinksUpToDate>false</LinksUpToDate>
  <CharactersWithSpaces>13096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 DEL-030 MHHS Programme Governance FrameworkV2.4</dc:title>
  <dc:subject/>
  <dc:creator>Nick Coomber</dc:creator>
  <cp:keywords/>
  <dc:description/>
  <cp:lastModifiedBy>Justin Andrews</cp:lastModifiedBy>
  <cp:revision>6</cp:revision>
  <cp:lastPrinted>2022-12-13T12:35:00Z</cp:lastPrinted>
  <dcterms:created xsi:type="dcterms:W3CDTF">2023-09-20T10:51:00Z</dcterms:created>
  <dcterms:modified xsi:type="dcterms:W3CDTF">2023-10-04T13:04:00Z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46161263-4731-4fda-9b5d-b7bacbbcbe65</vt:lpwstr>
  </property>
  <property fmtid="{D5CDD505-2E9C-101B-9397-08002B2CF9AE}" pid="3" name="bjSaver">
    <vt:lpwstr>Elk19NjTCK316Zv5bAMBAFof/O2kvhnp</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0x010100AECCA232289F21488A027868CC50B7D1</vt:lpwstr>
  </property>
  <property fmtid="{D5CDD505-2E9C-101B-9397-08002B2CF9AE}" pid="7" name="MediaServiceImageTags">
    <vt:lpwstr/>
  </property>
  <property fmtid="{D5CDD505-2E9C-101B-9397-08002B2CF9AE}" pid="8" name="Order">
    <vt:r8>2066300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Document Working">
    <vt:lpwstr>Not Started</vt:lpwstr>
  </property>
  <property fmtid="{D5CDD505-2E9C-101B-9397-08002B2CF9AE}" pid="16" name="_ExtendedDescription">
    <vt:lpwstr/>
  </property>
  <property fmtid="{D5CDD505-2E9C-101B-9397-08002B2CF9AE}" pid="17" name="TriggerFlowInfo">
    <vt:lpwstr/>
  </property>
</Properties>
</file>